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1F892" w14:textId="0C5A629E" w:rsidR="004603C8" w:rsidRPr="00860294" w:rsidRDefault="00D85023" w:rsidP="0083463D">
      <w:pPr>
        <w:spacing w:before="240" w:after="240"/>
        <w:jc w:val="center"/>
        <w:rPr>
          <w:rFonts w:ascii="Arial" w:hAnsi="Arial" w:cs="Arial"/>
          <w:szCs w:val="22"/>
        </w:rPr>
      </w:pPr>
      <w:bookmarkStart w:id="0" w:name="_Hlk67675513"/>
      <w:r w:rsidRPr="00860294">
        <w:rPr>
          <w:rFonts w:ascii="Arial" w:hAnsi="Arial" w:cs="Arial"/>
          <w:b/>
          <w:sz w:val="32"/>
          <w:szCs w:val="32"/>
        </w:rPr>
        <w:t>VÝZVA K PODÁNÍ NABÍDEK</w:t>
      </w:r>
      <w:bookmarkEnd w:id="0"/>
      <w:r w:rsidR="005E2087" w:rsidRPr="00860294">
        <w:rPr>
          <w:rFonts w:ascii="Arial" w:hAnsi="Arial" w:cs="Arial"/>
          <w:b/>
          <w:sz w:val="44"/>
          <w:szCs w:val="48"/>
        </w:rPr>
        <w:br/>
      </w:r>
    </w:p>
    <w:tbl>
      <w:tblPr>
        <w:tblStyle w:val="Mkatabulky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457"/>
      </w:tblGrid>
      <w:tr w:rsidR="00860294" w:rsidRPr="00860294" w14:paraId="5F2E7023" w14:textId="77777777" w:rsidTr="00445698">
        <w:tc>
          <w:tcPr>
            <w:tcW w:w="9889" w:type="dxa"/>
            <w:gridSpan w:val="2"/>
            <w:shd w:val="clear" w:color="auto" w:fill="auto"/>
          </w:tcPr>
          <w:p w14:paraId="110A9CCF" w14:textId="77229060" w:rsidR="00D85023" w:rsidRPr="00860294" w:rsidRDefault="00D85023" w:rsidP="00DB2426">
            <w:pPr>
              <w:tabs>
                <w:tab w:val="right" w:pos="9248"/>
              </w:tabs>
              <w:spacing w:before="60" w:after="60" w:line="276" w:lineRule="auto"/>
              <w:ind w:left="142"/>
              <w:jc w:val="left"/>
              <w:rPr>
                <w:rFonts w:ascii="Arial" w:hAnsi="Arial" w:cs="Arial"/>
                <w:b/>
                <w:sz w:val="28"/>
                <w:szCs w:val="32"/>
              </w:rPr>
            </w:pPr>
            <w:bookmarkStart w:id="1" w:name="_Hlk67675538"/>
            <w:r w:rsidRPr="00860294">
              <w:rPr>
                <w:rFonts w:ascii="Arial" w:hAnsi="Arial" w:cs="Arial"/>
                <w:b/>
                <w:sz w:val="28"/>
                <w:szCs w:val="32"/>
              </w:rPr>
              <w:t>Identifikace veřejné zakázky</w:t>
            </w:r>
            <w:r w:rsidR="00DB2426" w:rsidRPr="00860294">
              <w:rPr>
                <w:rFonts w:ascii="Arial" w:hAnsi="Arial" w:cs="Arial"/>
                <w:b/>
                <w:sz w:val="28"/>
                <w:szCs w:val="32"/>
              </w:rPr>
              <w:tab/>
            </w:r>
          </w:p>
        </w:tc>
      </w:tr>
      <w:tr w:rsidR="00860294" w:rsidRPr="00860294" w14:paraId="7FEF4A00" w14:textId="77777777" w:rsidTr="00445698">
        <w:trPr>
          <w:trHeight w:val="400"/>
        </w:trPr>
        <w:tc>
          <w:tcPr>
            <w:tcW w:w="4432" w:type="dxa"/>
            <w:shd w:val="clear" w:color="auto" w:fill="auto"/>
            <w:vAlign w:val="center"/>
          </w:tcPr>
          <w:p w14:paraId="1390DEBC" w14:textId="77777777" w:rsidR="00D85023" w:rsidRPr="00860294" w:rsidRDefault="00D85023" w:rsidP="006E1F09">
            <w:pPr>
              <w:tabs>
                <w:tab w:val="left" w:pos="5580"/>
              </w:tabs>
              <w:spacing w:before="60" w:after="60" w:line="276" w:lineRule="auto"/>
              <w:ind w:left="142"/>
              <w:rPr>
                <w:rFonts w:ascii="Arial" w:hAnsi="Arial" w:cs="Arial"/>
                <w:b/>
              </w:rPr>
            </w:pPr>
            <w:r w:rsidRPr="00860294">
              <w:rPr>
                <w:rFonts w:ascii="Arial" w:hAnsi="Arial" w:cs="Arial"/>
                <w:b/>
              </w:rPr>
              <w:t>Název:</w:t>
            </w:r>
          </w:p>
        </w:tc>
        <w:tc>
          <w:tcPr>
            <w:tcW w:w="5457" w:type="dxa"/>
            <w:shd w:val="clear" w:color="auto" w:fill="auto"/>
            <w:vAlign w:val="center"/>
          </w:tcPr>
          <w:p w14:paraId="51256C4D" w14:textId="317A7416" w:rsidR="00445698" w:rsidRPr="00445698" w:rsidRDefault="00445698" w:rsidP="00445698">
            <w:pPr>
              <w:pStyle w:val="Zkladntext3"/>
              <w:widowControl w:val="0"/>
              <w:ind w:left="-37" w:firstLine="37"/>
              <w:rPr>
                <w:rFonts w:ascii="Arial" w:hAnsi="Arial" w:cs="Arial"/>
                <w:b/>
                <w:color w:val="auto"/>
                <w:sz w:val="22"/>
                <w:szCs w:val="22"/>
                <w:u w:val="single"/>
              </w:rPr>
            </w:pPr>
            <w:r w:rsidRPr="00445698">
              <w:rPr>
                <w:rFonts w:ascii="Arial" w:hAnsi="Arial" w:cs="Arial"/>
                <w:b/>
                <w:caps/>
                <w:color w:val="auto"/>
                <w:sz w:val="22"/>
                <w:szCs w:val="22"/>
                <w:u w:val="single"/>
              </w:rPr>
              <w:t>Dům klidného stáří (DKS), Okružní 763/67, Žďár nad Sázavou 3- odlehčovací služba v pobytové formě</w:t>
            </w:r>
            <w:r w:rsidRPr="00445698" w:rsidDel="005B5289">
              <w:rPr>
                <w:rFonts w:ascii="Arial" w:hAnsi="Arial" w:cs="Arial"/>
                <w:b/>
                <w:color w:val="auto"/>
                <w:sz w:val="22"/>
                <w:szCs w:val="22"/>
                <w:u w:val="single"/>
              </w:rPr>
              <w:t xml:space="preserve"> </w:t>
            </w:r>
          </w:p>
          <w:p w14:paraId="37BD9AFA" w14:textId="24335DC1" w:rsidR="00D85023" w:rsidRPr="00860294" w:rsidRDefault="00D85023" w:rsidP="00EC696D">
            <w:pPr>
              <w:autoSpaceDE w:val="0"/>
              <w:autoSpaceDN w:val="0"/>
              <w:adjustRightInd w:val="0"/>
              <w:rPr>
                <w:rFonts w:ascii="Arial" w:hAnsi="Arial" w:cs="Arial"/>
                <w:b/>
              </w:rPr>
            </w:pPr>
          </w:p>
        </w:tc>
      </w:tr>
      <w:tr w:rsidR="00860294" w:rsidRPr="00860294" w14:paraId="626F44C5" w14:textId="77777777" w:rsidTr="00445698">
        <w:trPr>
          <w:trHeight w:val="420"/>
        </w:trPr>
        <w:tc>
          <w:tcPr>
            <w:tcW w:w="4432" w:type="dxa"/>
            <w:shd w:val="clear" w:color="auto" w:fill="auto"/>
            <w:vAlign w:val="center"/>
          </w:tcPr>
          <w:p w14:paraId="19F6D265" w14:textId="77777777" w:rsidR="00D85023" w:rsidRPr="00860294" w:rsidRDefault="00D85023" w:rsidP="006E1F09">
            <w:pPr>
              <w:tabs>
                <w:tab w:val="left" w:pos="5580"/>
              </w:tabs>
              <w:spacing w:before="60" w:after="60" w:line="276" w:lineRule="auto"/>
              <w:ind w:left="142"/>
              <w:rPr>
                <w:rFonts w:ascii="Arial" w:hAnsi="Arial" w:cs="Arial"/>
              </w:rPr>
            </w:pPr>
            <w:r w:rsidRPr="00860294">
              <w:rPr>
                <w:rFonts w:ascii="Arial" w:hAnsi="Arial" w:cs="Arial"/>
              </w:rPr>
              <w:t>Druh veřejné zakázky:</w:t>
            </w:r>
          </w:p>
        </w:tc>
        <w:tc>
          <w:tcPr>
            <w:tcW w:w="5457" w:type="dxa"/>
            <w:shd w:val="clear" w:color="auto" w:fill="auto"/>
            <w:vAlign w:val="center"/>
          </w:tcPr>
          <w:p w14:paraId="2CF231DA" w14:textId="14E82800" w:rsidR="00D85023" w:rsidRPr="00860294" w:rsidRDefault="0007784B" w:rsidP="006E1F09">
            <w:pPr>
              <w:tabs>
                <w:tab w:val="left" w:pos="5580"/>
              </w:tabs>
              <w:spacing w:before="60" w:after="60" w:line="276" w:lineRule="auto"/>
              <w:ind w:left="142"/>
              <w:jc w:val="left"/>
              <w:rPr>
                <w:rFonts w:ascii="Arial" w:hAnsi="Arial" w:cs="Arial"/>
              </w:rPr>
            </w:pPr>
            <w:sdt>
              <w:sdtPr>
                <w:rPr>
                  <w:rFonts w:ascii="Arial" w:hAnsi="Arial" w:cs="Arial"/>
                </w:rPr>
                <w:id w:val="114494785"/>
                <w:placeholder>
                  <w:docPart w:val="40B18ED109B24A1BB43BEB707173DF6C"/>
                </w:placeholder>
                <w:comboBox>
                  <w:listItem w:value="Zvolte položku."/>
                  <w:listItem w:displayText="Dodávky" w:value="Dodávky"/>
                  <w:listItem w:displayText="Služby" w:value="Služby"/>
                  <w:listItem w:displayText="Stavební práce" w:value="Stavební práce"/>
                </w:comboBox>
              </w:sdtPr>
              <w:sdtEndPr/>
              <w:sdtContent>
                <w:r w:rsidR="00BE1935" w:rsidRPr="00860294">
                  <w:rPr>
                    <w:rFonts w:ascii="Arial" w:hAnsi="Arial" w:cs="Arial"/>
                  </w:rPr>
                  <w:t>Stavební práce</w:t>
                </w:r>
              </w:sdtContent>
            </w:sdt>
            <w:r w:rsidR="00D85023" w:rsidRPr="00860294">
              <w:rPr>
                <w:rFonts w:ascii="Arial" w:hAnsi="Arial" w:cs="Arial"/>
              </w:rPr>
              <w:t xml:space="preserve"> </w:t>
            </w:r>
          </w:p>
        </w:tc>
      </w:tr>
    </w:tbl>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860294" w:rsidRPr="00860294" w14:paraId="7C1869E2" w14:textId="77777777" w:rsidTr="00D85023">
        <w:tc>
          <w:tcPr>
            <w:tcW w:w="4432" w:type="dxa"/>
            <w:shd w:val="clear" w:color="auto" w:fill="auto"/>
            <w:vAlign w:val="center"/>
          </w:tcPr>
          <w:p w14:paraId="61AE2BD5" w14:textId="77777777" w:rsidR="00D85023" w:rsidRPr="00860294" w:rsidRDefault="00D85023" w:rsidP="006E1F09">
            <w:pPr>
              <w:tabs>
                <w:tab w:val="left" w:pos="5580"/>
              </w:tabs>
              <w:spacing w:before="60" w:after="60" w:line="276" w:lineRule="auto"/>
              <w:ind w:left="142"/>
              <w:rPr>
                <w:rFonts w:ascii="Arial" w:hAnsi="Arial" w:cs="Arial"/>
              </w:rPr>
            </w:pPr>
            <w:r w:rsidRPr="00860294">
              <w:rPr>
                <w:rFonts w:ascii="Arial" w:hAnsi="Arial" w:cs="Arial"/>
              </w:rPr>
              <w:t>Režim veřejné zakázky:</w:t>
            </w:r>
          </w:p>
        </w:tc>
        <w:tc>
          <w:tcPr>
            <w:tcW w:w="5032" w:type="dxa"/>
            <w:shd w:val="clear" w:color="auto" w:fill="auto"/>
            <w:vAlign w:val="center"/>
          </w:tcPr>
          <w:p w14:paraId="71D4644A" w14:textId="77777777" w:rsidR="00D85023" w:rsidRPr="00860294" w:rsidRDefault="00D85023" w:rsidP="006E1F09">
            <w:pPr>
              <w:tabs>
                <w:tab w:val="left" w:pos="5580"/>
              </w:tabs>
              <w:spacing w:before="60" w:after="60" w:line="276" w:lineRule="auto"/>
              <w:ind w:left="142"/>
              <w:jc w:val="left"/>
              <w:rPr>
                <w:rFonts w:ascii="Arial" w:hAnsi="Arial" w:cs="Arial"/>
              </w:rPr>
            </w:pPr>
            <w:r w:rsidRPr="00860294">
              <w:rPr>
                <w:rFonts w:ascii="Arial" w:hAnsi="Arial" w:cs="Arial"/>
              </w:rPr>
              <w:t>Veřejná zakázka malého rozsahu</w:t>
            </w:r>
          </w:p>
        </w:tc>
      </w:tr>
      <w:tr w:rsidR="00D85023" w:rsidRPr="00860294" w14:paraId="5199BEE6" w14:textId="77777777" w:rsidTr="00D85023">
        <w:tc>
          <w:tcPr>
            <w:tcW w:w="4432" w:type="dxa"/>
            <w:shd w:val="clear" w:color="auto" w:fill="auto"/>
            <w:vAlign w:val="center"/>
          </w:tcPr>
          <w:p w14:paraId="73DFF5AB" w14:textId="1969C26F" w:rsidR="00D85023" w:rsidRPr="00860294" w:rsidRDefault="00D85023" w:rsidP="006E1F09">
            <w:pPr>
              <w:tabs>
                <w:tab w:val="left" w:pos="5580"/>
              </w:tabs>
              <w:spacing w:before="60" w:after="60" w:line="276" w:lineRule="auto"/>
              <w:ind w:left="142"/>
              <w:rPr>
                <w:rFonts w:ascii="Arial" w:hAnsi="Arial" w:cs="Arial"/>
              </w:rPr>
            </w:pPr>
            <w:r w:rsidRPr="00860294">
              <w:rPr>
                <w:rFonts w:ascii="Arial" w:hAnsi="Arial" w:cs="Arial"/>
              </w:rPr>
              <w:t>Adresa veřejné zakázky</w:t>
            </w:r>
          </w:p>
        </w:tc>
        <w:tc>
          <w:tcPr>
            <w:tcW w:w="5032" w:type="dxa"/>
            <w:shd w:val="clear" w:color="auto" w:fill="auto"/>
            <w:vAlign w:val="center"/>
          </w:tcPr>
          <w:p w14:paraId="71E0A152" w14:textId="2380BF85" w:rsidR="00D85023" w:rsidRPr="00860294" w:rsidRDefault="00D85023" w:rsidP="006E1F09">
            <w:pPr>
              <w:tabs>
                <w:tab w:val="left" w:pos="5580"/>
              </w:tabs>
              <w:spacing w:before="60" w:after="60" w:line="276" w:lineRule="auto"/>
              <w:ind w:left="142"/>
              <w:jc w:val="left"/>
              <w:rPr>
                <w:rFonts w:ascii="Arial" w:hAnsi="Arial" w:cs="Arial"/>
              </w:rPr>
            </w:pPr>
          </w:p>
        </w:tc>
      </w:tr>
    </w:tbl>
    <w:p w14:paraId="6692701F" w14:textId="2D2B2BC8" w:rsidR="00654E86" w:rsidDel="006050B9" w:rsidRDefault="00654E86" w:rsidP="00654E86">
      <w:pPr>
        <w:spacing w:before="240" w:after="240"/>
        <w:ind w:left="142"/>
        <w:contextualSpacing/>
        <w:rPr>
          <w:del w:id="2" w:author="Petr Milan Ing." w:date="2021-09-29T09:57:00Z"/>
          <w:rFonts w:ascii="Arial" w:hAnsi="Arial" w:cs="Arial"/>
          <w:b/>
          <w:noProof/>
        </w:rPr>
      </w:pPr>
      <w:bookmarkStart w:id="3" w:name="_Hlk67675575"/>
      <w:bookmarkEnd w:id="1"/>
    </w:p>
    <w:p w14:paraId="1FE27C31" w14:textId="08B72851" w:rsidR="00BF054E" w:rsidRDefault="006050B9" w:rsidP="001A29AC">
      <w:pPr>
        <w:tabs>
          <w:tab w:val="left" w:pos="5580"/>
        </w:tabs>
        <w:spacing w:after="60" w:line="276" w:lineRule="auto"/>
        <w:contextualSpacing/>
        <w:jc w:val="left"/>
        <w:rPr>
          <w:ins w:id="4" w:author="Petr Milan Ing." w:date="2021-09-29T09:57:00Z"/>
          <w:rFonts w:ascii="Arial" w:hAnsi="Arial" w:cs="Arial"/>
          <w:b/>
          <w:sz w:val="20"/>
          <w:szCs w:val="20"/>
          <w:u w:val="single"/>
        </w:rPr>
      </w:pPr>
      <w:ins w:id="5" w:author="Petr Milan Ing." w:date="2021-09-29T09:57:00Z">
        <w:r>
          <w:rPr>
            <w:rFonts w:ascii="Arial" w:hAnsi="Arial" w:cs="Arial"/>
            <w:b/>
            <w:sz w:val="20"/>
            <w:szCs w:val="20"/>
            <w:u w:val="single"/>
          </w:rPr>
          <w:fldChar w:fldCharType="begin"/>
        </w:r>
        <w:r>
          <w:rPr>
            <w:rFonts w:ascii="Arial" w:hAnsi="Arial" w:cs="Arial"/>
            <w:b/>
            <w:sz w:val="20"/>
            <w:szCs w:val="20"/>
            <w:u w:val="single"/>
          </w:rPr>
          <w:instrText xml:space="preserve"> HYPERLINK "</w:instrText>
        </w:r>
      </w:ins>
      <w:r w:rsidRPr="006050B9">
        <w:rPr>
          <w:rFonts w:ascii="Arial" w:hAnsi="Arial" w:cs="Arial"/>
          <w:b/>
          <w:sz w:val="20"/>
          <w:szCs w:val="20"/>
          <w:u w:val="single"/>
        </w:rPr>
        <w:instrText>https://zakazky.zdarns.cz/contract_display_500.html</w:instrText>
      </w:r>
      <w:ins w:id="6" w:author="Petr Milan Ing." w:date="2021-09-29T09:57:00Z">
        <w:r>
          <w:rPr>
            <w:rFonts w:ascii="Arial" w:hAnsi="Arial" w:cs="Arial"/>
            <w:b/>
            <w:sz w:val="20"/>
            <w:szCs w:val="20"/>
            <w:u w:val="single"/>
          </w:rPr>
          <w:instrText xml:space="preserve">" </w:instrText>
        </w:r>
        <w:r>
          <w:rPr>
            <w:rFonts w:ascii="Arial" w:hAnsi="Arial" w:cs="Arial"/>
            <w:b/>
            <w:sz w:val="20"/>
            <w:szCs w:val="20"/>
            <w:u w:val="single"/>
          </w:rPr>
          <w:fldChar w:fldCharType="separate"/>
        </w:r>
      </w:ins>
      <w:r w:rsidRPr="00025BF0">
        <w:rPr>
          <w:rStyle w:val="Hypertextovodkaz"/>
          <w:rFonts w:ascii="Arial" w:hAnsi="Arial" w:cs="Arial"/>
          <w:b/>
          <w:sz w:val="20"/>
          <w:szCs w:val="20"/>
        </w:rPr>
        <w:t>https://zakazky.zdarns.cz/contract_display_500.html</w:t>
      </w:r>
      <w:ins w:id="7" w:author="Petr Milan Ing." w:date="2021-09-29T09:57:00Z">
        <w:r>
          <w:rPr>
            <w:rFonts w:ascii="Arial" w:hAnsi="Arial" w:cs="Arial"/>
            <w:b/>
            <w:sz w:val="20"/>
            <w:szCs w:val="20"/>
            <w:u w:val="single"/>
          </w:rPr>
          <w:fldChar w:fldCharType="end"/>
        </w:r>
      </w:ins>
    </w:p>
    <w:p w14:paraId="4ED6C5A9" w14:textId="77777777" w:rsidR="006050B9" w:rsidRPr="006050B9" w:rsidRDefault="006050B9" w:rsidP="001A29AC">
      <w:pPr>
        <w:tabs>
          <w:tab w:val="left" w:pos="5580"/>
        </w:tabs>
        <w:spacing w:after="60" w:line="276" w:lineRule="auto"/>
        <w:contextualSpacing/>
        <w:jc w:val="left"/>
        <w:rPr>
          <w:rFonts w:ascii="Arial" w:hAnsi="Arial" w:cs="Arial"/>
          <w:b/>
          <w:sz w:val="20"/>
          <w:szCs w:val="20"/>
          <w:u w:val="single"/>
        </w:rPr>
      </w:pPr>
    </w:p>
    <w:p w14:paraId="6E149F8D" w14:textId="77777777" w:rsidR="001A29AC" w:rsidRPr="00860294" w:rsidRDefault="001A29AC" w:rsidP="001A29AC">
      <w:pPr>
        <w:tabs>
          <w:tab w:val="left" w:pos="5580"/>
        </w:tabs>
        <w:spacing w:after="60" w:line="276" w:lineRule="auto"/>
        <w:ind w:left="142"/>
        <w:contextualSpacing/>
        <w:jc w:val="left"/>
        <w:rPr>
          <w:rFonts w:ascii="Arial" w:hAnsi="Arial" w:cs="Arial"/>
          <w:b/>
          <w:sz w:val="28"/>
          <w:szCs w:val="32"/>
        </w:rPr>
      </w:pPr>
      <w:r w:rsidRPr="00860294">
        <w:rPr>
          <w:rFonts w:ascii="Arial" w:hAnsi="Arial" w:cs="Arial"/>
          <w:b/>
          <w:sz w:val="28"/>
          <w:szCs w:val="32"/>
        </w:rPr>
        <w:t>Identifikace údaje zadavatele</w:t>
      </w:r>
    </w:p>
    <w:p w14:paraId="2839C87A" w14:textId="667AD613" w:rsidR="001A29AC" w:rsidRPr="00860294" w:rsidRDefault="001A29AC" w:rsidP="001A29AC">
      <w:pPr>
        <w:tabs>
          <w:tab w:val="left" w:pos="3828"/>
        </w:tabs>
        <w:spacing w:line="276" w:lineRule="auto"/>
        <w:ind w:left="142"/>
        <w:contextualSpacing/>
        <w:jc w:val="left"/>
        <w:rPr>
          <w:rFonts w:ascii="Arial" w:hAnsi="Arial" w:cs="Arial"/>
          <w:b/>
        </w:rPr>
      </w:pPr>
      <w:r w:rsidRPr="00860294">
        <w:rPr>
          <w:rFonts w:ascii="Arial" w:hAnsi="Arial" w:cs="Arial"/>
          <w:b/>
        </w:rPr>
        <w:t>Název:</w:t>
      </w:r>
      <w:r w:rsidRPr="00860294">
        <w:rPr>
          <w:rFonts w:ascii="Arial" w:hAnsi="Arial" w:cs="Arial"/>
          <w:b/>
        </w:rPr>
        <w:tab/>
        <w:t>Město Žďár nad Sázavou</w:t>
      </w:r>
    </w:p>
    <w:p w14:paraId="4BCCCBA8" w14:textId="62B1FFEE" w:rsidR="001A29AC" w:rsidRPr="00860294" w:rsidRDefault="001A29AC" w:rsidP="001A29AC">
      <w:pPr>
        <w:tabs>
          <w:tab w:val="left" w:pos="3828"/>
        </w:tabs>
        <w:spacing w:line="276" w:lineRule="auto"/>
        <w:ind w:left="142"/>
        <w:contextualSpacing/>
        <w:jc w:val="left"/>
        <w:rPr>
          <w:rFonts w:ascii="Arial" w:hAnsi="Arial" w:cs="Arial"/>
          <w:b/>
        </w:rPr>
      </w:pPr>
      <w:r w:rsidRPr="00860294">
        <w:rPr>
          <w:rFonts w:ascii="Arial" w:hAnsi="Arial" w:cs="Arial"/>
          <w:bCs/>
        </w:rPr>
        <w:t>Sídlo:</w:t>
      </w:r>
      <w:r w:rsidRPr="00860294">
        <w:rPr>
          <w:rFonts w:ascii="Arial" w:hAnsi="Arial" w:cs="Arial"/>
          <w:lang w:bidi="en-US"/>
        </w:rPr>
        <w:t xml:space="preserve"> </w:t>
      </w:r>
      <w:r w:rsidRPr="00860294">
        <w:rPr>
          <w:rFonts w:ascii="Arial" w:hAnsi="Arial" w:cs="Arial"/>
          <w:lang w:bidi="en-US"/>
        </w:rPr>
        <w:tab/>
        <w:t>Žižkova 227/1, 591 01 Žďár nad Sázavou</w:t>
      </w:r>
    </w:p>
    <w:p w14:paraId="0AADD5FC" w14:textId="58DBAF76" w:rsidR="001A29AC" w:rsidRPr="00860294" w:rsidRDefault="001A29AC" w:rsidP="001A29AC">
      <w:pPr>
        <w:tabs>
          <w:tab w:val="left" w:pos="3828"/>
          <w:tab w:val="left" w:pos="5580"/>
        </w:tabs>
        <w:spacing w:line="276" w:lineRule="auto"/>
        <w:ind w:left="142"/>
        <w:contextualSpacing/>
        <w:jc w:val="left"/>
        <w:rPr>
          <w:rFonts w:ascii="Arial" w:hAnsi="Arial" w:cs="Arial"/>
        </w:rPr>
      </w:pPr>
      <w:r w:rsidRPr="00860294">
        <w:rPr>
          <w:rFonts w:ascii="Arial" w:hAnsi="Arial" w:cs="Arial"/>
        </w:rPr>
        <w:t xml:space="preserve">IČ: </w:t>
      </w:r>
      <w:r w:rsidRPr="00860294">
        <w:rPr>
          <w:rFonts w:ascii="Arial" w:hAnsi="Arial" w:cs="Arial"/>
        </w:rPr>
        <w:tab/>
        <w:t>00295841</w:t>
      </w:r>
    </w:p>
    <w:p w14:paraId="49F6D1E1" w14:textId="61B42F9E" w:rsidR="001A29AC" w:rsidRPr="00860294" w:rsidRDefault="001A29AC" w:rsidP="001A29AC">
      <w:pPr>
        <w:tabs>
          <w:tab w:val="left" w:pos="3828"/>
          <w:tab w:val="left" w:pos="5580"/>
        </w:tabs>
        <w:spacing w:line="276" w:lineRule="auto"/>
        <w:ind w:left="142"/>
        <w:contextualSpacing/>
        <w:jc w:val="left"/>
        <w:rPr>
          <w:rFonts w:ascii="Arial" w:hAnsi="Arial" w:cs="Arial"/>
          <w:b/>
        </w:rPr>
      </w:pPr>
      <w:r w:rsidRPr="00860294">
        <w:rPr>
          <w:rFonts w:ascii="Arial" w:hAnsi="Arial" w:cs="Arial"/>
        </w:rPr>
        <w:t>Zastoupen:</w:t>
      </w:r>
      <w:r w:rsidRPr="00860294">
        <w:rPr>
          <w:rFonts w:ascii="Arial" w:hAnsi="Arial" w:cs="Arial"/>
          <w:lang w:bidi="en-US"/>
        </w:rPr>
        <w:t xml:space="preserve"> </w:t>
      </w:r>
      <w:r w:rsidRPr="00860294">
        <w:rPr>
          <w:rFonts w:ascii="Arial" w:hAnsi="Arial" w:cs="Arial"/>
          <w:lang w:bidi="en-US"/>
        </w:rPr>
        <w:tab/>
        <w:t>Ing. Martin Mrkos, ACCA, starosta města</w:t>
      </w:r>
    </w:p>
    <w:p w14:paraId="1CDE7A75" w14:textId="5893984A" w:rsidR="001A29AC" w:rsidRPr="00860294" w:rsidRDefault="001A29AC" w:rsidP="001A29AC">
      <w:pPr>
        <w:tabs>
          <w:tab w:val="left" w:pos="3828"/>
          <w:tab w:val="left" w:pos="5580"/>
        </w:tabs>
        <w:spacing w:line="276" w:lineRule="auto"/>
        <w:ind w:left="142"/>
        <w:contextualSpacing/>
        <w:jc w:val="left"/>
        <w:rPr>
          <w:rFonts w:ascii="Arial" w:hAnsi="Arial" w:cs="Arial"/>
          <w:b/>
        </w:rPr>
      </w:pPr>
      <w:r w:rsidRPr="00860294">
        <w:rPr>
          <w:rFonts w:ascii="Arial" w:hAnsi="Arial" w:cs="Arial"/>
        </w:rPr>
        <w:t xml:space="preserve">Oprávněná osoba k zadání zakázky </w:t>
      </w:r>
      <w:r w:rsidRPr="00860294">
        <w:rPr>
          <w:rFonts w:ascii="Arial" w:hAnsi="Arial" w:cs="Arial"/>
        </w:rPr>
        <w:tab/>
        <w:t>Ing. Jaroslav Kadlec</w:t>
      </w:r>
    </w:p>
    <w:p w14:paraId="1E0CAC8E" w14:textId="77777777" w:rsidR="001A29AC" w:rsidRPr="00860294" w:rsidRDefault="001A29AC" w:rsidP="001A29AC">
      <w:pPr>
        <w:tabs>
          <w:tab w:val="left" w:pos="3828"/>
          <w:tab w:val="left" w:pos="5580"/>
        </w:tabs>
        <w:spacing w:line="276" w:lineRule="auto"/>
        <w:ind w:left="142"/>
        <w:contextualSpacing/>
        <w:jc w:val="left"/>
        <w:rPr>
          <w:rFonts w:ascii="Arial" w:hAnsi="Arial" w:cs="Arial"/>
          <w:b/>
          <w:sz w:val="28"/>
          <w:szCs w:val="32"/>
        </w:rPr>
      </w:pPr>
      <w:r w:rsidRPr="00860294">
        <w:rPr>
          <w:rFonts w:ascii="Arial" w:hAnsi="Arial" w:cs="Arial"/>
        </w:rPr>
        <w:t>Kontaktní osoby:</w:t>
      </w:r>
    </w:p>
    <w:p w14:paraId="6BF3EE9C" w14:textId="42577A0F" w:rsidR="001A29AC" w:rsidRPr="00860294" w:rsidRDefault="001A29AC" w:rsidP="001A29AC">
      <w:pPr>
        <w:tabs>
          <w:tab w:val="left" w:pos="3828"/>
          <w:tab w:val="left" w:pos="5580"/>
        </w:tabs>
        <w:spacing w:line="276" w:lineRule="auto"/>
        <w:ind w:left="142"/>
        <w:contextualSpacing/>
        <w:jc w:val="left"/>
        <w:rPr>
          <w:rFonts w:ascii="Arial" w:hAnsi="Arial" w:cs="Arial"/>
        </w:rPr>
      </w:pPr>
      <w:r w:rsidRPr="00860294">
        <w:rPr>
          <w:rFonts w:ascii="Arial" w:hAnsi="Arial" w:cs="Arial"/>
        </w:rPr>
        <w:t xml:space="preserve">Ing. Milan Petr </w:t>
      </w:r>
    </w:p>
    <w:p w14:paraId="67447317" w14:textId="30F2709C" w:rsidR="001A29AC" w:rsidRPr="00860294" w:rsidRDefault="001A29AC" w:rsidP="001A29AC">
      <w:pPr>
        <w:tabs>
          <w:tab w:val="left" w:pos="3828"/>
          <w:tab w:val="left" w:pos="5580"/>
        </w:tabs>
        <w:spacing w:line="276" w:lineRule="auto"/>
        <w:ind w:left="142"/>
        <w:contextualSpacing/>
        <w:jc w:val="left"/>
        <w:rPr>
          <w:rFonts w:ascii="Arial" w:hAnsi="Arial" w:cs="Arial"/>
          <w:b/>
          <w:sz w:val="28"/>
          <w:szCs w:val="32"/>
        </w:rPr>
      </w:pPr>
      <w:r w:rsidRPr="00860294">
        <w:rPr>
          <w:rFonts w:ascii="Arial" w:hAnsi="Arial" w:cs="Arial"/>
        </w:rPr>
        <w:t xml:space="preserve">Tel. 566688151, 736 510 458 </w:t>
      </w:r>
      <w:hyperlink r:id="rId9" w:history="1">
        <w:r w:rsidRPr="00860294">
          <w:rPr>
            <w:rStyle w:val="Hypertextovodkaz"/>
            <w:rFonts w:ascii="Arial" w:hAnsi="Arial" w:cs="Arial"/>
            <w:color w:val="auto"/>
          </w:rPr>
          <w:t>milan.petr@zdarns.cz</w:t>
        </w:r>
      </w:hyperlink>
    </w:p>
    <w:p w14:paraId="5FD6DE5F" w14:textId="77777777" w:rsidR="00EC696D" w:rsidRPr="00860294" w:rsidRDefault="00EC696D" w:rsidP="00812D1A">
      <w:pPr>
        <w:ind w:left="142"/>
        <w:rPr>
          <w:rFonts w:ascii="Arial" w:hAnsi="Arial" w:cs="Arial"/>
          <w:szCs w:val="22"/>
        </w:rPr>
      </w:pPr>
    </w:p>
    <w:p w14:paraId="7150C9FA" w14:textId="096D5C4E" w:rsidR="009D721F" w:rsidRPr="00860294" w:rsidRDefault="006E1F09" w:rsidP="00812D1A">
      <w:pPr>
        <w:ind w:left="142"/>
        <w:rPr>
          <w:rFonts w:ascii="Arial" w:hAnsi="Arial" w:cs="Arial"/>
          <w:szCs w:val="22"/>
        </w:rPr>
      </w:pPr>
      <w:r w:rsidRPr="00860294">
        <w:rPr>
          <w:rFonts w:ascii="Arial" w:hAnsi="Arial" w:cs="Arial"/>
          <w:szCs w:val="22"/>
        </w:rPr>
        <w:t>Veřejná zakázka je zadávána mimo režim zákona č. 134/2016 Sb., o zadávání veřejných zakázek, ve znění pozdějších předpisů (dále jen „</w:t>
      </w:r>
      <w:r w:rsidRPr="00860294">
        <w:rPr>
          <w:rFonts w:ascii="Arial" w:hAnsi="Arial" w:cs="Arial"/>
          <w:b/>
          <w:i/>
          <w:szCs w:val="22"/>
        </w:rPr>
        <w:t>zákon</w:t>
      </w:r>
      <w:r w:rsidRPr="00860294">
        <w:rPr>
          <w:rFonts w:ascii="Arial" w:hAnsi="Arial" w:cs="Arial"/>
          <w:szCs w:val="22"/>
        </w:rPr>
        <w:t>“).</w:t>
      </w:r>
      <w:bookmarkStart w:id="8" w:name="_Ref431398316"/>
    </w:p>
    <w:p w14:paraId="094538F4" w14:textId="77777777" w:rsidR="009D721F" w:rsidRPr="00860294" w:rsidRDefault="009D721F" w:rsidP="00812D1A">
      <w:pPr>
        <w:spacing w:before="240" w:after="240"/>
        <w:ind w:left="142"/>
        <w:contextualSpacing/>
        <w:rPr>
          <w:rFonts w:ascii="Arial" w:hAnsi="Arial" w:cs="Arial"/>
          <w:szCs w:val="22"/>
        </w:rPr>
      </w:pPr>
    </w:p>
    <w:p w14:paraId="5CB68D39" w14:textId="6A425F2D" w:rsidR="009D721F" w:rsidRPr="00860294" w:rsidRDefault="009D721F" w:rsidP="00812D1A">
      <w:pPr>
        <w:spacing w:before="240" w:after="240"/>
        <w:ind w:left="142"/>
        <w:contextualSpacing/>
        <w:rPr>
          <w:rFonts w:ascii="Arial" w:hAnsi="Arial" w:cs="Arial"/>
        </w:rPr>
      </w:pPr>
      <w:r w:rsidRPr="00860294">
        <w:rPr>
          <w:rFonts w:ascii="Arial" w:hAnsi="Arial" w:cs="Arial"/>
        </w:rPr>
        <w:t xml:space="preserve">Zadavatel komunikuje s dodavateli písemně. Písemná komunikace probíhá elektronicky, a to prostřednictvím elektronického nástroje </w:t>
      </w:r>
      <w:r w:rsidRPr="00860294">
        <w:rPr>
          <w:rFonts w:ascii="Arial" w:hAnsi="Arial" w:cs="Arial"/>
          <w:b/>
          <w:lang w:bidi="en-US"/>
        </w:rPr>
        <w:t xml:space="preserve">E-ZAK </w:t>
      </w:r>
      <w:r w:rsidRPr="00860294">
        <w:rPr>
          <w:rFonts w:ascii="Arial" w:hAnsi="Arial" w:cs="Arial"/>
          <w:lang w:bidi="en-US"/>
        </w:rPr>
        <w:t>(dále jen „</w:t>
      </w:r>
      <w:r w:rsidRPr="00860294">
        <w:rPr>
          <w:rFonts w:ascii="Arial" w:hAnsi="Arial" w:cs="Arial"/>
          <w:b/>
          <w:i/>
          <w:lang w:bidi="en-US"/>
        </w:rPr>
        <w:t>elektronický nástroj</w:t>
      </w:r>
      <w:r w:rsidRPr="00860294">
        <w:rPr>
          <w:rFonts w:ascii="Arial" w:hAnsi="Arial" w:cs="Arial"/>
          <w:lang w:bidi="en-US"/>
        </w:rPr>
        <w:t>“)</w:t>
      </w:r>
      <w:r w:rsidRPr="00860294">
        <w:rPr>
          <w:rFonts w:ascii="Arial" w:hAnsi="Arial" w:cs="Arial"/>
        </w:rPr>
        <w:t>.</w:t>
      </w:r>
    </w:p>
    <w:p w14:paraId="625068DD" w14:textId="77777777" w:rsidR="009D721F" w:rsidRPr="00860294" w:rsidRDefault="009D721F" w:rsidP="00812D1A">
      <w:pPr>
        <w:spacing w:before="240" w:after="240"/>
        <w:ind w:left="142"/>
        <w:contextualSpacing/>
        <w:rPr>
          <w:rFonts w:ascii="Arial" w:hAnsi="Arial" w:cs="Arial"/>
          <w:b/>
          <w:bCs/>
        </w:rPr>
      </w:pPr>
    </w:p>
    <w:p w14:paraId="3ECEB00E" w14:textId="49960823" w:rsidR="00492ECB" w:rsidRPr="00860294" w:rsidRDefault="009D721F" w:rsidP="00812D1A">
      <w:pPr>
        <w:spacing w:before="240" w:after="240"/>
        <w:ind w:left="142"/>
        <w:contextualSpacing/>
        <w:rPr>
          <w:rFonts w:ascii="Arial" w:hAnsi="Arial" w:cs="Arial"/>
          <w:b/>
          <w:bCs/>
        </w:rPr>
      </w:pPr>
      <w:r w:rsidRPr="00860294">
        <w:rPr>
          <w:rFonts w:ascii="Arial" w:hAnsi="Arial" w:cs="Arial"/>
          <w:b/>
          <w:bCs/>
        </w:rPr>
        <w:t>Pro komunikaci se zadavatelem prostřednictvím elektronického nástroje a pro podání nabídky je dodavatel povinen zaregistrovat se na adrese elektronického nástroje</w:t>
      </w:r>
      <w:r w:rsidRPr="005B5ABA">
        <w:rPr>
          <w:rFonts w:ascii="Arial" w:hAnsi="Arial" w:cs="Arial"/>
          <w:b/>
          <w:bCs/>
        </w:rPr>
        <w:t xml:space="preserve">: </w:t>
      </w:r>
      <w:hyperlink r:id="rId10" w:history="1">
        <w:r w:rsidR="005C1E60" w:rsidRPr="005B5ABA">
          <w:rPr>
            <w:rStyle w:val="Hypertextovodkaz"/>
            <w:rFonts w:ascii="Arial" w:hAnsi="Arial" w:cs="Arial"/>
            <w:b/>
            <w:bCs/>
            <w:color w:val="auto"/>
          </w:rPr>
          <w:t>https://zakazky.zdarns.cz/</w:t>
        </w:r>
      </w:hyperlink>
    </w:p>
    <w:p w14:paraId="2313488E" w14:textId="77777777" w:rsidR="004603C8" w:rsidRPr="00860294" w:rsidRDefault="00BE5BC2" w:rsidP="002057F6">
      <w:pPr>
        <w:pStyle w:val="1nadpis"/>
        <w:rPr>
          <w:rFonts w:cs="Arial"/>
        </w:rPr>
      </w:pPr>
      <w:bookmarkStart w:id="9" w:name="_Toc465724216"/>
      <w:bookmarkEnd w:id="3"/>
      <w:bookmarkEnd w:id="8"/>
      <w:r w:rsidRPr="00860294">
        <w:rPr>
          <w:rFonts w:cs="Arial"/>
        </w:rPr>
        <w:t>Předmět veřejné zakázky</w:t>
      </w:r>
      <w:bookmarkEnd w:id="9"/>
    </w:p>
    <w:p w14:paraId="35D32E9A" w14:textId="77777777" w:rsidR="00251918" w:rsidRPr="00860294" w:rsidRDefault="00251918" w:rsidP="00840C42">
      <w:pPr>
        <w:pStyle w:val="2margrubrika"/>
        <w:rPr>
          <w:rFonts w:ascii="Arial" w:hAnsi="Arial" w:cs="Arial"/>
        </w:rPr>
      </w:pPr>
      <w:r w:rsidRPr="00860294">
        <w:rPr>
          <w:rFonts w:ascii="Arial" w:hAnsi="Arial" w:cs="Arial"/>
        </w:rPr>
        <w:t>Předmět plnění veřejné zakázky</w:t>
      </w:r>
    </w:p>
    <w:p w14:paraId="50E9202B" w14:textId="77777777" w:rsidR="00B14AF7" w:rsidRDefault="001A29AC" w:rsidP="008C6FD5">
      <w:pPr>
        <w:pStyle w:val="2sltext"/>
        <w:numPr>
          <w:ilvl w:val="0"/>
          <w:numId w:val="0"/>
        </w:numPr>
      </w:pPr>
      <w:r w:rsidRPr="00860294">
        <w:t xml:space="preserve">Předmětem plnění veřejné zakázky je uzavření smlouvy o dílo mezi zadavatelem a vybraným dodavatelem na dobu určitou, jejímž předmětem je provedení stavebních prací a souvisejících dodávek a služeb na akci: </w:t>
      </w:r>
    </w:p>
    <w:p w14:paraId="557376EE" w14:textId="6811AA2A" w:rsidR="00B14AF7" w:rsidDel="00E811DF" w:rsidRDefault="00B14AF7" w:rsidP="008C6FD5">
      <w:pPr>
        <w:pStyle w:val="2sltext"/>
        <w:numPr>
          <w:ilvl w:val="0"/>
          <w:numId w:val="0"/>
        </w:numPr>
        <w:rPr>
          <w:del w:id="10" w:author="Petr Milan Ing." w:date="2021-09-20T07:35:00Z"/>
        </w:rPr>
      </w:pPr>
    </w:p>
    <w:p w14:paraId="33C85BFD" w14:textId="77777777" w:rsidR="00445698" w:rsidRPr="00445698" w:rsidRDefault="00445698" w:rsidP="00445698">
      <w:pPr>
        <w:pStyle w:val="Zkladntext3"/>
        <w:widowControl w:val="0"/>
        <w:ind w:right="-142"/>
        <w:rPr>
          <w:rFonts w:ascii="Arial" w:hAnsi="Arial" w:cs="Arial"/>
          <w:b/>
          <w:color w:val="auto"/>
          <w:sz w:val="22"/>
          <w:szCs w:val="22"/>
          <w:u w:val="single"/>
        </w:rPr>
      </w:pPr>
      <w:r w:rsidRPr="00445698">
        <w:rPr>
          <w:rFonts w:ascii="Arial" w:hAnsi="Arial" w:cs="Arial"/>
          <w:b/>
          <w:caps/>
          <w:color w:val="auto"/>
          <w:sz w:val="22"/>
          <w:szCs w:val="22"/>
          <w:u w:val="single"/>
        </w:rPr>
        <w:t>Dům klidného stáří (DKS), Okružní 763/67, Žďár nad Sázavou 3- odlehčovací služba v pobytové formě</w:t>
      </w:r>
      <w:r w:rsidRPr="00445698" w:rsidDel="005B5289">
        <w:rPr>
          <w:rFonts w:ascii="Arial" w:hAnsi="Arial" w:cs="Arial"/>
          <w:b/>
          <w:color w:val="auto"/>
          <w:sz w:val="22"/>
          <w:szCs w:val="22"/>
          <w:u w:val="single"/>
        </w:rPr>
        <w:t xml:space="preserve"> </w:t>
      </w:r>
    </w:p>
    <w:p w14:paraId="77334073" w14:textId="614B8DA7" w:rsidR="001A29AC" w:rsidRPr="00860294" w:rsidRDefault="001A29AC" w:rsidP="006C7B1F">
      <w:pPr>
        <w:pStyle w:val="2sltext"/>
        <w:ind w:left="0"/>
        <w:rPr>
          <w:iCs/>
        </w:rPr>
      </w:pPr>
      <w:bookmarkStart w:id="11" w:name="_GoBack"/>
      <w:r w:rsidRPr="00860294">
        <w:lastRenderedPageBreak/>
        <w:t>Předmět plnění veřejné zakázky je podrobně specifikován soupisem stavebních prací, dodávek a služeb s výkaz</w:t>
      </w:r>
      <w:r w:rsidR="00EF3C64" w:rsidRPr="00860294">
        <w:t>y</w:t>
      </w:r>
      <w:r w:rsidRPr="00860294">
        <w:t xml:space="preserve"> výměr </w:t>
      </w:r>
      <w:r w:rsidRPr="00860294">
        <w:rPr>
          <w:snapToGrid w:val="0"/>
        </w:rPr>
        <w:t>(dále jen „</w:t>
      </w:r>
      <w:r w:rsidRPr="00860294">
        <w:rPr>
          <w:b/>
          <w:i/>
          <w:snapToGrid w:val="0"/>
        </w:rPr>
        <w:t>soupis</w:t>
      </w:r>
      <w:r w:rsidR="00EF3C64" w:rsidRPr="00860294">
        <w:rPr>
          <w:b/>
          <w:i/>
          <w:snapToGrid w:val="0"/>
        </w:rPr>
        <w:t>y</w:t>
      </w:r>
      <w:r w:rsidRPr="00860294">
        <w:rPr>
          <w:b/>
          <w:i/>
          <w:snapToGrid w:val="0"/>
        </w:rPr>
        <w:t xml:space="preserve"> prací</w:t>
      </w:r>
      <w:r w:rsidRPr="00860294">
        <w:rPr>
          <w:snapToGrid w:val="0"/>
        </w:rPr>
        <w:t>"),</w:t>
      </w:r>
      <w:r w:rsidRPr="00860294">
        <w:rPr>
          <w:rStyle w:val="FontStyle14"/>
        </w:rPr>
        <w:t xml:space="preserve"> </w:t>
      </w:r>
      <w:r w:rsidRPr="00860294">
        <w:t xml:space="preserve">(příloha </w:t>
      </w:r>
      <w:proofErr w:type="gramStart"/>
      <w:r w:rsidRPr="00860294">
        <w:t>č. 5  Výzvy</w:t>
      </w:r>
      <w:proofErr w:type="gramEnd"/>
      <w:r w:rsidRPr="00860294">
        <w:t>) a projektov</w:t>
      </w:r>
      <w:r w:rsidR="007E16D6" w:rsidRPr="00860294">
        <w:t>ou</w:t>
      </w:r>
      <w:r w:rsidRPr="00860294">
        <w:t xml:space="preserve"> dokumentac</w:t>
      </w:r>
      <w:r w:rsidR="007E16D6" w:rsidRPr="00860294">
        <w:t>í</w:t>
      </w:r>
      <w:r w:rsidR="008F44B2" w:rsidRPr="00860294">
        <w:t xml:space="preserve"> (</w:t>
      </w:r>
      <w:r w:rsidR="008F44B2" w:rsidRPr="00860294">
        <w:rPr>
          <w:b/>
        </w:rPr>
        <w:t>příloha č.4</w:t>
      </w:r>
      <w:r w:rsidR="008F44B2" w:rsidRPr="00860294">
        <w:t xml:space="preserve">  Výzvy).</w:t>
      </w:r>
    </w:p>
    <w:bookmarkEnd w:id="11"/>
    <w:p w14:paraId="20091200" w14:textId="77777777" w:rsidR="004603C8" w:rsidRPr="00860294" w:rsidRDefault="004603C8" w:rsidP="00840C42">
      <w:pPr>
        <w:pStyle w:val="2margrubrika"/>
        <w:rPr>
          <w:rFonts w:ascii="Arial" w:hAnsi="Arial" w:cs="Arial"/>
        </w:rPr>
      </w:pPr>
      <w:r w:rsidRPr="00860294">
        <w:rPr>
          <w:rFonts w:ascii="Arial" w:hAnsi="Arial" w:cs="Arial"/>
        </w:rPr>
        <w:t>Předpokládaná hodnota veřejné zakázky</w:t>
      </w:r>
    </w:p>
    <w:p w14:paraId="17043E87" w14:textId="72FA04C5" w:rsidR="000D14C0" w:rsidRPr="00860294" w:rsidRDefault="004603C8" w:rsidP="006C7B1F">
      <w:pPr>
        <w:pStyle w:val="2sltext"/>
        <w:ind w:left="0"/>
        <w:rPr>
          <w:b/>
          <w:u w:val="single"/>
        </w:rPr>
      </w:pPr>
      <w:r w:rsidRPr="00860294">
        <w:t xml:space="preserve">Předpokládaná </w:t>
      </w:r>
      <w:r w:rsidR="005F10DF" w:rsidRPr="00860294">
        <w:t xml:space="preserve">hodnota veřejné zakázky </w:t>
      </w:r>
      <w:r w:rsidRPr="00860294">
        <w:t>činí:</w:t>
      </w:r>
      <w:r w:rsidR="00F472C4" w:rsidRPr="00860294">
        <w:t xml:space="preserve"> </w:t>
      </w:r>
      <w:r w:rsidR="00445698" w:rsidRPr="00445698">
        <w:rPr>
          <w:b/>
          <w:u w:val="single"/>
        </w:rPr>
        <w:t>950</w:t>
      </w:r>
      <w:r w:rsidR="00781124" w:rsidRPr="00860294">
        <w:rPr>
          <w:b/>
          <w:u w:val="single"/>
        </w:rPr>
        <w:t>.000</w:t>
      </w:r>
      <w:r w:rsidR="00B7773B" w:rsidRPr="00860294">
        <w:rPr>
          <w:b/>
          <w:u w:val="single"/>
        </w:rPr>
        <w:t>,-</w:t>
      </w:r>
      <w:r w:rsidR="00E7377D" w:rsidRPr="00860294">
        <w:rPr>
          <w:b/>
          <w:u w:val="single"/>
        </w:rPr>
        <w:t xml:space="preserve"> Kč bez DPH.</w:t>
      </w:r>
    </w:p>
    <w:p w14:paraId="7BD029B1" w14:textId="49CAAE13" w:rsidR="003A607A" w:rsidRPr="00860294" w:rsidRDefault="003A607A" w:rsidP="003A607A">
      <w:pPr>
        <w:pStyle w:val="2margrubrika"/>
        <w:rPr>
          <w:rFonts w:ascii="Arial" w:hAnsi="Arial" w:cs="Arial"/>
        </w:rPr>
      </w:pPr>
      <w:r w:rsidRPr="00860294">
        <w:rPr>
          <w:rFonts w:ascii="Arial" w:hAnsi="Arial" w:cs="Arial"/>
        </w:rPr>
        <w:t>Odůvodnění</w:t>
      </w:r>
      <w:r w:rsidR="00842073" w:rsidRPr="00860294">
        <w:rPr>
          <w:rFonts w:ascii="Arial" w:hAnsi="Arial" w:cs="Arial"/>
        </w:rPr>
        <w:t xml:space="preserve"> k zásadě odpovědného zadávání</w:t>
      </w:r>
    </w:p>
    <w:p w14:paraId="47F4CE5A" w14:textId="1BC25650" w:rsidR="00842073" w:rsidRPr="00860294" w:rsidRDefault="00842073" w:rsidP="006C7B1F">
      <w:pPr>
        <w:pStyle w:val="2sltext"/>
        <w:ind w:left="0"/>
      </w:pPr>
      <w:r w:rsidRPr="00860294">
        <w:t>Zadavatel při zadání veřejných zakázek vychází z principů odpovědného zadávání veřejných zakázek obsažených v § 6 odst. 4 zákona a v článku 1 odst. 5 vlastní Směrnice</w:t>
      </w:r>
      <w:r w:rsidR="00C67580" w:rsidRPr="00860294">
        <w:t> </w:t>
      </w:r>
      <w:r w:rsidRPr="00860294">
        <w:t>č.</w:t>
      </w:r>
      <w:r w:rsidR="00C67580" w:rsidRPr="00860294">
        <w:t> </w:t>
      </w:r>
      <w:r w:rsidRPr="00860294">
        <w:t>2/2021 o zadávání veřejných zakázek. V rámci veřejných zakázek tak zadavatel akcentuje témata sociálně odpovědného, enviro</w:t>
      </w:r>
      <w:r w:rsidR="00DE0B2C" w:rsidRPr="00860294">
        <w:t>n</w:t>
      </w:r>
      <w:r w:rsidRPr="00860294">
        <w:t>mentálně odpovědného nebo inovativního zadávání</w:t>
      </w:r>
      <w:r w:rsidR="00034362" w:rsidRPr="00860294">
        <w:t xml:space="preserve"> veřejných zakázek</w:t>
      </w:r>
      <w:r w:rsidRPr="00860294">
        <w:t>.</w:t>
      </w:r>
    </w:p>
    <w:p w14:paraId="00F59199" w14:textId="77777777" w:rsidR="008F44B2" w:rsidRPr="00860294" w:rsidRDefault="008F44B2" w:rsidP="006C7B1F">
      <w:pPr>
        <w:pStyle w:val="2sltext"/>
        <w:numPr>
          <w:ilvl w:val="0"/>
          <w:numId w:val="0"/>
        </w:numPr>
      </w:pPr>
    </w:p>
    <w:p w14:paraId="26D2DFAC" w14:textId="77777777" w:rsidR="00812D1A" w:rsidRPr="00860294" w:rsidRDefault="00812D1A" w:rsidP="006C7B1F">
      <w:pPr>
        <w:pStyle w:val="2sltext"/>
        <w:ind w:left="0"/>
      </w:pPr>
      <w:r w:rsidRPr="00860294">
        <w:t xml:space="preserve">Zadavatel bude po vybraném dodavateli vyžadovat, aby při plnění předmětu veřejné zakázky zajistil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 </w:t>
      </w:r>
    </w:p>
    <w:p w14:paraId="10087E86" w14:textId="71CC28F0" w:rsidR="00812D1A" w:rsidRPr="00860294" w:rsidRDefault="00812D1A" w:rsidP="006C7B1F">
      <w:pPr>
        <w:pStyle w:val="2sltext"/>
        <w:numPr>
          <w:ilvl w:val="0"/>
          <w:numId w:val="0"/>
        </w:numPr>
      </w:pPr>
    </w:p>
    <w:p w14:paraId="02DBA008" w14:textId="77777777" w:rsidR="00812D1A" w:rsidRPr="00860294" w:rsidRDefault="00812D1A" w:rsidP="006C7B1F">
      <w:pPr>
        <w:pStyle w:val="2sltext"/>
        <w:ind w:left="0"/>
      </w:pPr>
      <w:r w:rsidRPr="00860294">
        <w:t>Zadavatel bude současně vyžadovat řádné a včasné plnění finančních závazků vůči všem účastníkům dodavatelského řetězce podílejícím se na plnění veřejné zakázky.“</w:t>
      </w:r>
    </w:p>
    <w:p w14:paraId="30EA998C" w14:textId="77777777" w:rsidR="00812D1A" w:rsidRPr="00860294" w:rsidRDefault="00812D1A" w:rsidP="006C7B1F">
      <w:pPr>
        <w:pStyle w:val="2sltext"/>
        <w:numPr>
          <w:ilvl w:val="0"/>
          <w:numId w:val="0"/>
        </w:numPr>
      </w:pPr>
    </w:p>
    <w:p w14:paraId="3E96FE84" w14:textId="77777777" w:rsidR="00812D1A" w:rsidRPr="00860294" w:rsidRDefault="00812D1A" w:rsidP="006C7B1F">
      <w:pPr>
        <w:pStyle w:val="2sltext"/>
        <w:ind w:left="0"/>
        <w:rPr>
          <w:highlight w:val="yellow"/>
        </w:rPr>
      </w:pPr>
      <w:r w:rsidRPr="00860294">
        <w:rPr>
          <w:rFonts w:eastAsia="Calibri"/>
          <w:highlight w:val="yellow"/>
        </w:rPr>
        <w:t xml:space="preserve">Město Žďár nad Sázavou dále usiluje o koncepční přístup k péči o zeleň a nakládání s vodou v krajině. Na základě koncepcí v oblasti modrozelené infrastruktury jsou realizována opatření většího i menšího rozsahu. Tato opatření se financují z rozpočtu města či dotačních zdrojů. Je však také možné na menší opatření využít dary a příspěvky veřejnosti či ad hoc přebytky (úspory) z některých souvisejících položek rozpočtu města. Fond zeleně umožní tyto prostředky shromažďovat a operativně vynakládat na menší opatření, např. náhradní a dobrovolnické výsadby stromů. </w:t>
      </w:r>
    </w:p>
    <w:p w14:paraId="3311528C" w14:textId="77777777" w:rsidR="00812D1A" w:rsidRPr="00860294" w:rsidRDefault="00812D1A" w:rsidP="006C7B1F">
      <w:pPr>
        <w:pStyle w:val="2sltext"/>
        <w:numPr>
          <w:ilvl w:val="0"/>
          <w:numId w:val="0"/>
        </w:numPr>
      </w:pPr>
    </w:p>
    <w:p w14:paraId="20972AF5" w14:textId="77777777" w:rsidR="00D75CC7" w:rsidRPr="00860294" w:rsidRDefault="00D75CC7" w:rsidP="006C7B1F">
      <w:pPr>
        <w:pStyle w:val="2sltext"/>
        <w:ind w:left="0"/>
        <w:rPr>
          <w:highlight w:val="yellow"/>
        </w:rPr>
      </w:pPr>
      <w:r w:rsidRPr="00860294">
        <w:rPr>
          <w:rFonts w:eastAsia="Calibri"/>
          <w:highlight w:val="yellow"/>
        </w:rPr>
        <w:t xml:space="preserve">Zadavatel očekává, že vybraný </w:t>
      </w:r>
      <w:proofErr w:type="gramStart"/>
      <w:r w:rsidRPr="00860294">
        <w:rPr>
          <w:rFonts w:eastAsia="Calibri"/>
          <w:highlight w:val="yellow"/>
        </w:rPr>
        <w:t>dodavatel  přispěje</w:t>
      </w:r>
      <w:proofErr w:type="gramEnd"/>
      <w:r w:rsidRPr="00860294">
        <w:rPr>
          <w:rFonts w:eastAsia="Calibri"/>
          <w:highlight w:val="yellow"/>
        </w:rPr>
        <w:t xml:space="preserve"> k rozvoji zeleně v místě poskytování služeb formou příspěvku </w:t>
      </w:r>
      <w:r w:rsidRPr="00860294">
        <w:rPr>
          <w:highlight w:val="yellow"/>
        </w:rPr>
        <w:t>do Fondu zeleně Města Žďár nad Sázavou, na bankovní účet vedený u ČSOB, a.s., číslo účtu: 296026030/0300, a to částkou ve výši 2 % z nabídkové ceny bez DPH. Tímto způsobem dodavatel kompenzuje negativní dopady jeho činnosti na životní prostředí (např. produkce odpadů, doprava, znečištění ovzduší dopravními emisemi, prašnost, apod.)</w:t>
      </w:r>
    </w:p>
    <w:p w14:paraId="20404E72" w14:textId="77777777" w:rsidR="008F44B2" w:rsidRPr="00860294" w:rsidRDefault="008F44B2" w:rsidP="006C7B1F">
      <w:pPr>
        <w:pStyle w:val="2sltext"/>
        <w:numPr>
          <w:ilvl w:val="0"/>
          <w:numId w:val="0"/>
        </w:numPr>
      </w:pPr>
    </w:p>
    <w:p w14:paraId="297E08A3" w14:textId="2A8EFE3A" w:rsidR="00CD4171" w:rsidRPr="005B5ABA" w:rsidRDefault="00812D1A" w:rsidP="006C7B1F">
      <w:pPr>
        <w:pStyle w:val="2sltext"/>
        <w:ind w:left="0"/>
      </w:pPr>
      <w:r w:rsidRPr="00860294">
        <w:t xml:space="preserve">Zadavatel stanovil technické podmínky rovněž v souladu se zásadou sociálně odpovědného zadávání, environmentálně odpovědného zadávání a inovací. </w:t>
      </w:r>
    </w:p>
    <w:p w14:paraId="631E1008" w14:textId="52D6B5D2" w:rsidR="00CD4171" w:rsidRPr="00860294" w:rsidRDefault="00CD4171" w:rsidP="006C7B1F">
      <w:pPr>
        <w:pStyle w:val="2sltext"/>
        <w:ind w:left="0"/>
      </w:pPr>
      <w:r w:rsidRPr="00860294">
        <w:t xml:space="preserve">Zadavatel nepřipouští podmiňovat nabídku jakýmikoli jinými podmínkami, než jsou stanoveny </w:t>
      </w:r>
      <w:r w:rsidR="00362EA3" w:rsidRPr="00860294">
        <w:t>v této Výzvě a jejích přílohách</w:t>
      </w:r>
      <w:r w:rsidRPr="00860294">
        <w:t>.</w:t>
      </w:r>
    </w:p>
    <w:p w14:paraId="3F4447FA" w14:textId="77777777" w:rsidR="003068F7" w:rsidRPr="00860294" w:rsidRDefault="003068F7" w:rsidP="003068F7">
      <w:pPr>
        <w:pStyle w:val="1nadpis"/>
        <w:rPr>
          <w:rFonts w:cs="Arial"/>
        </w:rPr>
      </w:pPr>
      <w:bookmarkStart w:id="12" w:name="_Toc465931366"/>
      <w:bookmarkStart w:id="13" w:name="_Toc495658966"/>
      <w:r w:rsidRPr="00860294">
        <w:rPr>
          <w:rFonts w:cs="Arial"/>
        </w:rPr>
        <w:lastRenderedPageBreak/>
        <w:t>Doba a místo plnění veřejné zakázky</w:t>
      </w:r>
      <w:bookmarkEnd w:id="12"/>
      <w:bookmarkEnd w:id="13"/>
    </w:p>
    <w:p w14:paraId="398A222E" w14:textId="3CA7350C" w:rsidR="003068F7" w:rsidRPr="00860294" w:rsidRDefault="003068F7" w:rsidP="006C7B1F">
      <w:pPr>
        <w:pStyle w:val="2sltext"/>
        <w:ind w:left="426"/>
      </w:pPr>
      <w:r w:rsidRPr="00860294">
        <w:t>Doba a místo plnění jsou stanoveny v návrhu smlouvy (</w:t>
      </w:r>
      <w:r w:rsidRPr="00860294">
        <w:rPr>
          <w:b/>
        </w:rPr>
        <w:t>příloha č.</w:t>
      </w:r>
      <w:r w:rsidR="00F472C4" w:rsidRPr="00860294">
        <w:rPr>
          <w:b/>
        </w:rPr>
        <w:t xml:space="preserve"> 3</w:t>
      </w:r>
      <w:r w:rsidR="00F472C4" w:rsidRPr="00860294">
        <w:t xml:space="preserve"> </w:t>
      </w:r>
      <w:r w:rsidRPr="00860294">
        <w:t>Výzvy).</w:t>
      </w:r>
    </w:p>
    <w:p w14:paraId="565D9F01" w14:textId="77777777" w:rsidR="00363D0B" w:rsidRPr="00860294" w:rsidRDefault="00363D0B" w:rsidP="000406A3">
      <w:pPr>
        <w:pStyle w:val="1nadpis"/>
        <w:rPr>
          <w:rFonts w:cs="Arial"/>
        </w:rPr>
      </w:pPr>
      <w:bookmarkStart w:id="14" w:name="_Ref465865298"/>
      <w:bookmarkStart w:id="15" w:name="_Toc465931368"/>
      <w:bookmarkStart w:id="16" w:name="_Toc495658968"/>
      <w:r w:rsidRPr="00860294">
        <w:rPr>
          <w:rFonts w:cs="Arial"/>
        </w:rPr>
        <w:t>Základní způsobilost</w:t>
      </w:r>
      <w:bookmarkEnd w:id="14"/>
      <w:bookmarkEnd w:id="15"/>
      <w:bookmarkEnd w:id="16"/>
    </w:p>
    <w:p w14:paraId="60A9CFA4" w14:textId="458500D2" w:rsidR="00363D0B" w:rsidRPr="00860294" w:rsidRDefault="00363D0B" w:rsidP="006C7B1F">
      <w:pPr>
        <w:pStyle w:val="2sltext"/>
        <w:ind w:left="426"/>
      </w:pPr>
      <w:bookmarkStart w:id="17" w:name="_Ref464993462"/>
      <w:bookmarkStart w:id="18" w:name="_Ref57927657"/>
      <w:r w:rsidRPr="00860294">
        <w:t xml:space="preserve">Zadavatel požaduje prokázání základní způsobilosti. </w:t>
      </w:r>
      <w:proofErr w:type="gramStart"/>
      <w:r w:rsidRPr="00860294">
        <w:t>Způsobilým</w:t>
      </w:r>
      <w:proofErr w:type="gramEnd"/>
      <w:r w:rsidRPr="00860294">
        <w:t xml:space="preserve"> není dodavatel, </w:t>
      </w:r>
      <w:proofErr w:type="gramStart"/>
      <w:r w:rsidRPr="00860294">
        <w:t>který</w:t>
      </w:r>
      <w:bookmarkEnd w:id="17"/>
      <w:r w:rsidRPr="00860294">
        <w:t>:</w:t>
      </w:r>
      <w:bookmarkEnd w:id="18"/>
      <w:proofErr w:type="gramEnd"/>
    </w:p>
    <w:p w14:paraId="6D8F9E18" w14:textId="77777777" w:rsidR="00363D0B" w:rsidRPr="00860294" w:rsidRDefault="00363D0B" w:rsidP="00363D0B">
      <w:pPr>
        <w:pStyle w:val="3seznam"/>
        <w:numPr>
          <w:ilvl w:val="2"/>
          <w:numId w:val="30"/>
        </w:numPr>
        <w:rPr>
          <w:rFonts w:ascii="Arial" w:hAnsi="Arial" w:cs="Arial"/>
        </w:rPr>
      </w:pPr>
      <w:bookmarkStart w:id="19" w:name="_Ref458504709"/>
      <w:r w:rsidRPr="00860294">
        <w:rPr>
          <w:rFonts w:ascii="Arial" w:hAnsi="Arial" w:cs="Arial"/>
        </w:rPr>
        <w:t>byl v zemi svého sídla v posledních 5 letech před zahájením výběrového řízení pravomocně odsouzen pro trestný čin uvedený v příloze č. 3 k zákonu nebo obdobný trestný čin podle právního řádu země sídla dodavatele; k zahlazeným odsouzením se nepřihlíží,</w:t>
      </w:r>
      <w:bookmarkStart w:id="20" w:name="_Ref458504812"/>
      <w:bookmarkEnd w:id="19"/>
    </w:p>
    <w:p w14:paraId="39B0DE8E" w14:textId="77777777" w:rsidR="00363D0B" w:rsidRPr="00860294" w:rsidRDefault="00363D0B" w:rsidP="00363D0B">
      <w:pPr>
        <w:pStyle w:val="3seznam"/>
        <w:numPr>
          <w:ilvl w:val="2"/>
          <w:numId w:val="30"/>
        </w:numPr>
        <w:rPr>
          <w:rFonts w:ascii="Arial" w:hAnsi="Arial" w:cs="Arial"/>
        </w:rPr>
      </w:pPr>
      <w:bookmarkStart w:id="21" w:name="_Ref465863625"/>
      <w:r w:rsidRPr="00860294">
        <w:rPr>
          <w:rFonts w:ascii="Arial" w:hAnsi="Arial" w:cs="Arial"/>
        </w:rPr>
        <w:t>má v České republice nebo v zemi svého sídla v evidenci daní zachycen splatný daňový nedoplatek,</w:t>
      </w:r>
      <w:bookmarkStart w:id="22" w:name="_Ref458504951"/>
      <w:bookmarkEnd w:id="20"/>
      <w:bookmarkEnd w:id="21"/>
    </w:p>
    <w:p w14:paraId="5156AD59" w14:textId="77777777" w:rsidR="00363D0B" w:rsidRPr="00860294" w:rsidRDefault="00363D0B" w:rsidP="00363D0B">
      <w:pPr>
        <w:pStyle w:val="3seznam"/>
        <w:numPr>
          <w:ilvl w:val="2"/>
          <w:numId w:val="30"/>
        </w:numPr>
        <w:rPr>
          <w:rFonts w:ascii="Arial" w:hAnsi="Arial" w:cs="Arial"/>
        </w:rPr>
      </w:pPr>
      <w:bookmarkStart w:id="23" w:name="_Ref465863732"/>
      <w:r w:rsidRPr="00860294">
        <w:rPr>
          <w:rFonts w:ascii="Arial" w:hAnsi="Arial" w:cs="Arial"/>
        </w:rPr>
        <w:t>má v České republice nebo v zemi svého sídla splatný nedoplatek na pojistném nebo na penále na veřejné zdravotní pojištění,</w:t>
      </w:r>
      <w:bookmarkStart w:id="24" w:name="_Ref458505017"/>
      <w:bookmarkEnd w:id="22"/>
      <w:bookmarkEnd w:id="23"/>
    </w:p>
    <w:p w14:paraId="05451F47" w14:textId="77777777" w:rsidR="00363D0B" w:rsidRPr="00860294" w:rsidRDefault="00363D0B" w:rsidP="00363D0B">
      <w:pPr>
        <w:pStyle w:val="3seznam"/>
        <w:numPr>
          <w:ilvl w:val="2"/>
          <w:numId w:val="30"/>
        </w:numPr>
        <w:rPr>
          <w:rFonts w:ascii="Arial" w:hAnsi="Arial" w:cs="Arial"/>
        </w:rPr>
      </w:pPr>
      <w:bookmarkStart w:id="25" w:name="_Ref465863751"/>
      <w:r w:rsidRPr="00860294">
        <w:rPr>
          <w:rFonts w:ascii="Arial" w:hAnsi="Arial" w:cs="Arial"/>
        </w:rPr>
        <w:t>má v České republice nebo v zemi svého sídla splatný nedoplatek na pojistném nebo na penále na sociální zabezpečení a příspěvku na státní politiku zaměstnanosti,</w:t>
      </w:r>
      <w:bookmarkStart w:id="26" w:name="_Ref458505055"/>
      <w:bookmarkStart w:id="27" w:name="_Ref465859526"/>
      <w:bookmarkEnd w:id="24"/>
      <w:bookmarkEnd w:id="25"/>
    </w:p>
    <w:p w14:paraId="47CDA881" w14:textId="77777777" w:rsidR="00363D0B" w:rsidRPr="00860294" w:rsidRDefault="00363D0B" w:rsidP="00363D0B">
      <w:pPr>
        <w:pStyle w:val="3seznam"/>
        <w:numPr>
          <w:ilvl w:val="2"/>
          <w:numId w:val="30"/>
        </w:numPr>
        <w:rPr>
          <w:rFonts w:ascii="Arial" w:hAnsi="Arial" w:cs="Arial"/>
        </w:rPr>
      </w:pPr>
      <w:bookmarkStart w:id="28" w:name="_Ref465863757"/>
      <w:r w:rsidRPr="00860294">
        <w:rPr>
          <w:rFonts w:ascii="Arial" w:hAnsi="Arial" w:cs="Arial"/>
        </w:rPr>
        <w:t xml:space="preserve">je v likvidaci, proti </w:t>
      </w:r>
      <w:proofErr w:type="gramStart"/>
      <w:r w:rsidRPr="00860294">
        <w:rPr>
          <w:rFonts w:ascii="Arial" w:hAnsi="Arial" w:cs="Arial"/>
        </w:rPr>
        <w:t>němuž</w:t>
      </w:r>
      <w:proofErr w:type="gramEnd"/>
      <w:r w:rsidRPr="00860294">
        <w:rPr>
          <w:rFonts w:ascii="Arial" w:hAnsi="Arial" w:cs="Arial"/>
        </w:rPr>
        <w:t xml:space="preserve"> bylo vydáno rozhodnutí o úpadku, vůči němuž byla nařízena nucená správa podle jiného právního předpisu nebo v obdobné situaci podle právního řádu země sídla dodavatele.</w:t>
      </w:r>
      <w:bookmarkEnd w:id="26"/>
      <w:bookmarkEnd w:id="27"/>
      <w:bookmarkEnd w:id="28"/>
    </w:p>
    <w:p w14:paraId="37C6422B" w14:textId="59A691A8" w:rsidR="00363D0B" w:rsidRPr="00860294" w:rsidRDefault="00363D0B" w:rsidP="006C7B1F">
      <w:pPr>
        <w:pStyle w:val="2sltext"/>
        <w:ind w:left="426"/>
      </w:pPr>
      <w:bookmarkStart w:id="29" w:name="_Ref458503897"/>
      <w:bookmarkStart w:id="30" w:name="_Ref57927730"/>
      <w:r w:rsidRPr="00860294">
        <w:t xml:space="preserve">Je-li dodavatelem právnická osoba, musí podmínku podle </w:t>
      </w:r>
      <w:proofErr w:type="gramStart"/>
      <w:r w:rsidRPr="00860294">
        <w:t xml:space="preserve">odst. </w:t>
      </w:r>
      <w:r w:rsidR="00AE5E40" w:rsidRPr="00860294">
        <w:fldChar w:fldCharType="begin"/>
      </w:r>
      <w:r w:rsidR="00AE5E40" w:rsidRPr="00860294">
        <w:instrText xml:space="preserve"> REF _Ref57927657 \r \h </w:instrText>
      </w:r>
      <w:r w:rsidR="00A85054" w:rsidRPr="00860294">
        <w:instrText xml:space="preserve"> \* MERGEFORMAT </w:instrText>
      </w:r>
      <w:r w:rsidR="00AE5E40" w:rsidRPr="00860294">
        <w:fldChar w:fldCharType="separate"/>
      </w:r>
      <w:r w:rsidR="00F472C4" w:rsidRPr="00860294">
        <w:t>3.1</w:t>
      </w:r>
      <w:r w:rsidR="00AE5E40" w:rsidRPr="00860294">
        <w:fldChar w:fldCharType="end"/>
      </w:r>
      <w:r w:rsidR="00AE5E40" w:rsidRPr="00860294">
        <w:t xml:space="preserve"> </w:t>
      </w:r>
      <w:r w:rsidRPr="00860294">
        <w:t>písm.</w:t>
      </w:r>
      <w:proofErr w:type="gramEnd"/>
      <w:r w:rsidRPr="00860294">
        <w:t xml:space="preserve"> </w:t>
      </w:r>
      <w:r w:rsidR="00AE5E40" w:rsidRPr="00860294">
        <w:t>a)</w:t>
      </w:r>
      <w:r w:rsidRPr="00860294">
        <w:t xml:space="preserve"> </w:t>
      </w:r>
      <w:r w:rsidR="000406A3" w:rsidRPr="00860294">
        <w:t xml:space="preserve">Výzvy </w:t>
      </w:r>
      <w:r w:rsidRPr="00860294">
        <w:t xml:space="preserve">splňovat tato právnická osoba a zároveň každý člen statutárního orgánu. Je-li členem statutárního orgánu dodavatele právnická osoba, musí podmínku podle </w:t>
      </w:r>
      <w:proofErr w:type="gramStart"/>
      <w:r w:rsidRPr="00860294">
        <w:t xml:space="preserve">odst. </w:t>
      </w:r>
      <w:r w:rsidR="00AE5E40" w:rsidRPr="00860294">
        <w:fldChar w:fldCharType="begin"/>
      </w:r>
      <w:r w:rsidR="00AE5E40" w:rsidRPr="00860294">
        <w:instrText xml:space="preserve"> REF _Ref57927657 \r \h </w:instrText>
      </w:r>
      <w:r w:rsidR="00A85054" w:rsidRPr="00860294">
        <w:instrText xml:space="preserve"> \* MERGEFORMAT </w:instrText>
      </w:r>
      <w:r w:rsidR="00AE5E40" w:rsidRPr="00860294">
        <w:fldChar w:fldCharType="separate"/>
      </w:r>
      <w:r w:rsidR="00F472C4" w:rsidRPr="00860294">
        <w:t>3.1</w:t>
      </w:r>
      <w:r w:rsidR="00AE5E40" w:rsidRPr="00860294">
        <w:fldChar w:fldCharType="end"/>
      </w:r>
      <w:r w:rsidRPr="00860294">
        <w:t xml:space="preserve"> písm.</w:t>
      </w:r>
      <w:proofErr w:type="gramEnd"/>
      <w:r w:rsidRPr="00860294">
        <w:t xml:space="preserve"> </w:t>
      </w:r>
      <w:r w:rsidR="00AE5E40" w:rsidRPr="00860294">
        <w:t>a)</w:t>
      </w:r>
      <w:r w:rsidRPr="00860294">
        <w:t xml:space="preserve"> </w:t>
      </w:r>
      <w:r w:rsidR="000406A3" w:rsidRPr="00860294">
        <w:t>Výzvy</w:t>
      </w:r>
      <w:r w:rsidRPr="00860294">
        <w:t xml:space="preserve"> splňovat</w:t>
      </w:r>
      <w:bookmarkEnd w:id="29"/>
      <w:r w:rsidRPr="00860294">
        <w:t>:</w:t>
      </w:r>
      <w:bookmarkEnd w:id="30"/>
    </w:p>
    <w:p w14:paraId="4BE53546" w14:textId="77777777" w:rsidR="00363D0B" w:rsidRPr="00860294" w:rsidRDefault="00363D0B" w:rsidP="00363D0B">
      <w:pPr>
        <w:pStyle w:val="3seznam"/>
        <w:numPr>
          <w:ilvl w:val="2"/>
          <w:numId w:val="22"/>
        </w:numPr>
        <w:rPr>
          <w:rFonts w:ascii="Arial" w:hAnsi="Arial" w:cs="Arial"/>
        </w:rPr>
      </w:pPr>
      <w:r w:rsidRPr="00860294">
        <w:rPr>
          <w:rFonts w:ascii="Arial" w:hAnsi="Arial" w:cs="Arial"/>
        </w:rPr>
        <w:t>tato právnická osoba,</w:t>
      </w:r>
    </w:p>
    <w:p w14:paraId="3339AD79" w14:textId="77777777" w:rsidR="00363D0B" w:rsidRPr="00860294" w:rsidRDefault="00363D0B" w:rsidP="00363D0B">
      <w:pPr>
        <w:pStyle w:val="3seznam"/>
        <w:numPr>
          <w:ilvl w:val="2"/>
          <w:numId w:val="22"/>
        </w:numPr>
        <w:rPr>
          <w:rFonts w:ascii="Arial" w:hAnsi="Arial" w:cs="Arial"/>
        </w:rPr>
      </w:pPr>
      <w:r w:rsidRPr="00860294">
        <w:rPr>
          <w:rFonts w:ascii="Arial" w:hAnsi="Arial" w:cs="Arial"/>
        </w:rPr>
        <w:t>každý člen statutárního orgánu této právnické osoby a</w:t>
      </w:r>
    </w:p>
    <w:p w14:paraId="46C0DC24" w14:textId="77777777" w:rsidR="00363D0B" w:rsidRPr="00860294" w:rsidRDefault="00363D0B" w:rsidP="00363D0B">
      <w:pPr>
        <w:pStyle w:val="3seznam"/>
        <w:numPr>
          <w:ilvl w:val="2"/>
          <w:numId w:val="22"/>
        </w:numPr>
        <w:rPr>
          <w:rFonts w:ascii="Arial" w:hAnsi="Arial" w:cs="Arial"/>
        </w:rPr>
      </w:pPr>
      <w:r w:rsidRPr="00860294">
        <w:rPr>
          <w:rFonts w:ascii="Arial" w:hAnsi="Arial" w:cs="Arial"/>
        </w:rPr>
        <w:t>osoba zastupující tuto právnickou osobu v statutárním orgánu dodavatele.</w:t>
      </w:r>
    </w:p>
    <w:p w14:paraId="6FCA1B1B" w14:textId="77777777" w:rsidR="00363D0B" w:rsidRPr="00860294" w:rsidRDefault="00363D0B" w:rsidP="006C7B1F">
      <w:pPr>
        <w:pStyle w:val="2sltext"/>
        <w:ind w:left="426"/>
      </w:pPr>
      <w:r w:rsidRPr="00860294">
        <w:t>Účastní-li se výběrového řízení pobočka závodu:</w:t>
      </w:r>
    </w:p>
    <w:p w14:paraId="377EC655" w14:textId="577E27B4" w:rsidR="00363D0B" w:rsidRPr="00860294" w:rsidRDefault="00363D0B" w:rsidP="00363D0B">
      <w:pPr>
        <w:pStyle w:val="3seznam"/>
        <w:numPr>
          <w:ilvl w:val="2"/>
          <w:numId w:val="23"/>
        </w:numPr>
        <w:rPr>
          <w:rFonts w:ascii="Arial" w:hAnsi="Arial" w:cs="Arial"/>
        </w:rPr>
      </w:pPr>
      <w:r w:rsidRPr="00860294">
        <w:rPr>
          <w:rFonts w:ascii="Arial" w:hAnsi="Arial" w:cs="Arial"/>
        </w:rPr>
        <w:t xml:space="preserve">zahraniční právnické osoby, musí podmínku podle </w:t>
      </w:r>
      <w:proofErr w:type="gramStart"/>
      <w:r w:rsidRPr="00860294">
        <w:rPr>
          <w:rFonts w:ascii="Arial" w:hAnsi="Arial" w:cs="Arial"/>
        </w:rPr>
        <w:t xml:space="preserve">odst. </w:t>
      </w:r>
      <w:r w:rsidR="00AE5E40" w:rsidRPr="00860294">
        <w:rPr>
          <w:rFonts w:ascii="Arial" w:hAnsi="Arial" w:cs="Arial"/>
        </w:rPr>
        <w:fldChar w:fldCharType="begin"/>
      </w:r>
      <w:r w:rsidR="00AE5E40" w:rsidRPr="00860294">
        <w:rPr>
          <w:rFonts w:ascii="Arial" w:hAnsi="Arial" w:cs="Arial"/>
        </w:rPr>
        <w:instrText xml:space="preserve"> REF _Ref57927657 \r \h </w:instrText>
      </w:r>
      <w:r w:rsidR="00A85054" w:rsidRPr="00860294">
        <w:rPr>
          <w:rFonts w:ascii="Arial" w:hAnsi="Arial" w:cs="Arial"/>
        </w:rPr>
        <w:instrText xml:space="preserve"> \* MERGEFORMAT </w:instrText>
      </w:r>
      <w:r w:rsidR="00AE5E40" w:rsidRPr="00860294">
        <w:rPr>
          <w:rFonts w:ascii="Arial" w:hAnsi="Arial" w:cs="Arial"/>
        </w:rPr>
      </w:r>
      <w:r w:rsidR="00AE5E40" w:rsidRPr="00860294">
        <w:rPr>
          <w:rFonts w:ascii="Arial" w:hAnsi="Arial" w:cs="Arial"/>
        </w:rPr>
        <w:fldChar w:fldCharType="separate"/>
      </w:r>
      <w:r w:rsidR="00F472C4" w:rsidRPr="00860294">
        <w:rPr>
          <w:rFonts w:ascii="Arial" w:hAnsi="Arial" w:cs="Arial"/>
        </w:rPr>
        <w:t>3.1</w:t>
      </w:r>
      <w:r w:rsidR="00AE5E40" w:rsidRPr="00860294">
        <w:rPr>
          <w:rFonts w:ascii="Arial" w:hAnsi="Arial" w:cs="Arial"/>
        </w:rPr>
        <w:fldChar w:fldCharType="end"/>
      </w:r>
      <w:r w:rsidRPr="00860294">
        <w:rPr>
          <w:rFonts w:ascii="Arial" w:hAnsi="Arial" w:cs="Arial"/>
        </w:rPr>
        <w:t xml:space="preserve"> písm.</w:t>
      </w:r>
      <w:proofErr w:type="gramEnd"/>
      <w:r w:rsidRPr="00860294">
        <w:rPr>
          <w:rFonts w:ascii="Arial" w:hAnsi="Arial" w:cs="Arial"/>
        </w:rPr>
        <w:t xml:space="preserve"> </w:t>
      </w:r>
      <w:r w:rsidR="00AE5E40" w:rsidRPr="00860294">
        <w:rPr>
          <w:rFonts w:ascii="Arial" w:hAnsi="Arial" w:cs="Arial"/>
        </w:rPr>
        <w:t xml:space="preserve">a) </w:t>
      </w:r>
      <w:r w:rsidR="000406A3" w:rsidRPr="00860294">
        <w:rPr>
          <w:rFonts w:ascii="Arial" w:hAnsi="Arial" w:cs="Arial"/>
        </w:rPr>
        <w:t>Výzvy</w:t>
      </w:r>
      <w:r w:rsidRPr="00860294">
        <w:rPr>
          <w:rFonts w:ascii="Arial" w:hAnsi="Arial" w:cs="Arial"/>
        </w:rPr>
        <w:t xml:space="preserve"> splňovat tato právnická osoba a vedoucí pobočky závodu,</w:t>
      </w:r>
    </w:p>
    <w:p w14:paraId="158B7789" w14:textId="2BC1B078" w:rsidR="00363D0B" w:rsidRPr="00860294" w:rsidRDefault="00363D0B" w:rsidP="00363D0B">
      <w:pPr>
        <w:pStyle w:val="3seznam"/>
        <w:numPr>
          <w:ilvl w:val="2"/>
          <w:numId w:val="23"/>
        </w:numPr>
        <w:rPr>
          <w:rFonts w:ascii="Arial" w:hAnsi="Arial" w:cs="Arial"/>
        </w:rPr>
      </w:pPr>
      <w:r w:rsidRPr="00860294">
        <w:rPr>
          <w:rFonts w:ascii="Arial" w:hAnsi="Arial" w:cs="Arial"/>
        </w:rPr>
        <w:t xml:space="preserve">české právnické osoby, musí podmínku podle </w:t>
      </w:r>
      <w:proofErr w:type="gramStart"/>
      <w:r w:rsidRPr="00860294">
        <w:rPr>
          <w:rFonts w:ascii="Arial" w:hAnsi="Arial" w:cs="Arial"/>
        </w:rPr>
        <w:t xml:space="preserve">odst. </w:t>
      </w:r>
      <w:r w:rsidR="00AE5E40" w:rsidRPr="00860294">
        <w:rPr>
          <w:rFonts w:ascii="Arial" w:hAnsi="Arial" w:cs="Arial"/>
        </w:rPr>
        <w:fldChar w:fldCharType="begin"/>
      </w:r>
      <w:r w:rsidR="00AE5E40" w:rsidRPr="00860294">
        <w:rPr>
          <w:rFonts w:ascii="Arial" w:hAnsi="Arial" w:cs="Arial"/>
        </w:rPr>
        <w:instrText xml:space="preserve"> REF _Ref57927657 \r \h </w:instrText>
      </w:r>
      <w:r w:rsidR="00A85054" w:rsidRPr="00860294">
        <w:rPr>
          <w:rFonts w:ascii="Arial" w:hAnsi="Arial" w:cs="Arial"/>
        </w:rPr>
        <w:instrText xml:space="preserve"> \* MERGEFORMAT </w:instrText>
      </w:r>
      <w:r w:rsidR="00AE5E40" w:rsidRPr="00860294">
        <w:rPr>
          <w:rFonts w:ascii="Arial" w:hAnsi="Arial" w:cs="Arial"/>
        </w:rPr>
      </w:r>
      <w:r w:rsidR="00AE5E40" w:rsidRPr="00860294">
        <w:rPr>
          <w:rFonts w:ascii="Arial" w:hAnsi="Arial" w:cs="Arial"/>
        </w:rPr>
        <w:fldChar w:fldCharType="separate"/>
      </w:r>
      <w:r w:rsidR="00F472C4" w:rsidRPr="00860294">
        <w:rPr>
          <w:rFonts w:ascii="Arial" w:hAnsi="Arial" w:cs="Arial"/>
        </w:rPr>
        <w:t>3.1</w:t>
      </w:r>
      <w:r w:rsidR="00AE5E40" w:rsidRPr="00860294">
        <w:rPr>
          <w:rFonts w:ascii="Arial" w:hAnsi="Arial" w:cs="Arial"/>
        </w:rPr>
        <w:fldChar w:fldCharType="end"/>
      </w:r>
      <w:r w:rsidRPr="00860294">
        <w:rPr>
          <w:rFonts w:ascii="Arial" w:hAnsi="Arial" w:cs="Arial"/>
        </w:rPr>
        <w:t xml:space="preserve"> písm.</w:t>
      </w:r>
      <w:proofErr w:type="gramEnd"/>
      <w:r w:rsidRPr="00860294">
        <w:rPr>
          <w:rFonts w:ascii="Arial" w:hAnsi="Arial" w:cs="Arial"/>
        </w:rPr>
        <w:t xml:space="preserve"> </w:t>
      </w:r>
      <w:r w:rsidR="00AE5E40" w:rsidRPr="00860294">
        <w:rPr>
          <w:rFonts w:ascii="Arial" w:hAnsi="Arial" w:cs="Arial"/>
        </w:rPr>
        <w:t xml:space="preserve">a) </w:t>
      </w:r>
      <w:r w:rsidR="000406A3" w:rsidRPr="00860294">
        <w:rPr>
          <w:rFonts w:ascii="Arial" w:hAnsi="Arial" w:cs="Arial"/>
        </w:rPr>
        <w:t xml:space="preserve">Výzvy </w:t>
      </w:r>
      <w:r w:rsidRPr="00860294">
        <w:rPr>
          <w:rFonts w:ascii="Arial" w:hAnsi="Arial" w:cs="Arial"/>
        </w:rPr>
        <w:t>splňovat osoby uvedené v odst. </w:t>
      </w:r>
      <w:r w:rsidR="00AE5E40" w:rsidRPr="00860294">
        <w:rPr>
          <w:rFonts w:ascii="Arial" w:hAnsi="Arial" w:cs="Arial"/>
        </w:rPr>
        <w:fldChar w:fldCharType="begin"/>
      </w:r>
      <w:r w:rsidR="00AE5E40" w:rsidRPr="00860294">
        <w:rPr>
          <w:rFonts w:ascii="Arial" w:hAnsi="Arial" w:cs="Arial"/>
        </w:rPr>
        <w:instrText xml:space="preserve"> REF _Ref57927730 \r \h </w:instrText>
      </w:r>
      <w:r w:rsidR="00A85054" w:rsidRPr="00860294">
        <w:rPr>
          <w:rFonts w:ascii="Arial" w:hAnsi="Arial" w:cs="Arial"/>
        </w:rPr>
        <w:instrText xml:space="preserve"> \* MERGEFORMAT </w:instrText>
      </w:r>
      <w:r w:rsidR="00AE5E40" w:rsidRPr="00860294">
        <w:rPr>
          <w:rFonts w:ascii="Arial" w:hAnsi="Arial" w:cs="Arial"/>
        </w:rPr>
      </w:r>
      <w:r w:rsidR="00AE5E40" w:rsidRPr="00860294">
        <w:rPr>
          <w:rFonts w:ascii="Arial" w:hAnsi="Arial" w:cs="Arial"/>
        </w:rPr>
        <w:fldChar w:fldCharType="separate"/>
      </w:r>
      <w:r w:rsidR="00F472C4" w:rsidRPr="00860294">
        <w:rPr>
          <w:rFonts w:ascii="Arial" w:hAnsi="Arial" w:cs="Arial"/>
        </w:rPr>
        <w:t>3.2</w:t>
      </w:r>
      <w:r w:rsidR="00AE5E40" w:rsidRPr="00860294">
        <w:rPr>
          <w:rFonts w:ascii="Arial" w:hAnsi="Arial" w:cs="Arial"/>
        </w:rPr>
        <w:fldChar w:fldCharType="end"/>
      </w:r>
      <w:r w:rsidRPr="00860294">
        <w:rPr>
          <w:rFonts w:ascii="Arial" w:hAnsi="Arial" w:cs="Arial"/>
        </w:rPr>
        <w:t xml:space="preserve"> a vedoucí pobočky závodu.</w:t>
      </w:r>
    </w:p>
    <w:p w14:paraId="22756F47" w14:textId="77777777" w:rsidR="00363D0B" w:rsidRPr="00860294" w:rsidRDefault="00363D0B" w:rsidP="006C7B1F">
      <w:pPr>
        <w:pStyle w:val="2sltext"/>
        <w:ind w:left="426"/>
      </w:pPr>
      <w:r w:rsidRPr="00860294">
        <w:t>Dodavatel prokazuje splnění podmínek základní způsobilosti ve vztahu k České republice předložením:</w:t>
      </w:r>
    </w:p>
    <w:p w14:paraId="0E3ACC97" w14:textId="302EE4D0" w:rsidR="00363D0B" w:rsidRPr="00860294" w:rsidRDefault="00363D0B" w:rsidP="00363D0B">
      <w:pPr>
        <w:pStyle w:val="3seznam"/>
        <w:numPr>
          <w:ilvl w:val="2"/>
          <w:numId w:val="24"/>
        </w:numPr>
        <w:rPr>
          <w:rFonts w:ascii="Arial" w:hAnsi="Arial" w:cs="Arial"/>
        </w:rPr>
      </w:pPr>
      <w:r w:rsidRPr="00860294">
        <w:rPr>
          <w:rFonts w:ascii="Arial" w:hAnsi="Arial" w:cs="Arial"/>
        </w:rPr>
        <w:t xml:space="preserve">výpisu z evidence Rejstříku trestů ve vztahu k </w:t>
      </w:r>
      <w:proofErr w:type="gramStart"/>
      <w:r w:rsidRPr="00860294">
        <w:rPr>
          <w:rFonts w:ascii="Arial" w:hAnsi="Arial" w:cs="Arial"/>
        </w:rPr>
        <w:t xml:space="preserve">odst. </w:t>
      </w:r>
      <w:r w:rsidR="00AE5E40" w:rsidRPr="00860294">
        <w:rPr>
          <w:rFonts w:ascii="Arial" w:hAnsi="Arial" w:cs="Arial"/>
        </w:rPr>
        <w:fldChar w:fldCharType="begin"/>
      </w:r>
      <w:r w:rsidR="00AE5E40" w:rsidRPr="00860294">
        <w:rPr>
          <w:rFonts w:ascii="Arial" w:hAnsi="Arial" w:cs="Arial"/>
        </w:rPr>
        <w:instrText xml:space="preserve"> REF _Ref57927657 \r \h </w:instrText>
      </w:r>
      <w:r w:rsidR="00A85054" w:rsidRPr="00860294">
        <w:rPr>
          <w:rFonts w:ascii="Arial" w:hAnsi="Arial" w:cs="Arial"/>
        </w:rPr>
        <w:instrText xml:space="preserve"> \* MERGEFORMAT </w:instrText>
      </w:r>
      <w:r w:rsidR="00AE5E40" w:rsidRPr="00860294">
        <w:rPr>
          <w:rFonts w:ascii="Arial" w:hAnsi="Arial" w:cs="Arial"/>
        </w:rPr>
      </w:r>
      <w:r w:rsidR="00AE5E40" w:rsidRPr="00860294">
        <w:rPr>
          <w:rFonts w:ascii="Arial" w:hAnsi="Arial" w:cs="Arial"/>
        </w:rPr>
        <w:fldChar w:fldCharType="separate"/>
      </w:r>
      <w:r w:rsidR="00F472C4" w:rsidRPr="00860294">
        <w:rPr>
          <w:rFonts w:ascii="Arial" w:hAnsi="Arial" w:cs="Arial"/>
        </w:rPr>
        <w:t>3.1</w:t>
      </w:r>
      <w:r w:rsidR="00AE5E40" w:rsidRPr="00860294">
        <w:rPr>
          <w:rFonts w:ascii="Arial" w:hAnsi="Arial" w:cs="Arial"/>
        </w:rPr>
        <w:fldChar w:fldCharType="end"/>
      </w:r>
      <w:r w:rsidRPr="00860294">
        <w:rPr>
          <w:rFonts w:ascii="Arial" w:hAnsi="Arial" w:cs="Arial"/>
        </w:rPr>
        <w:t xml:space="preserve"> písm.</w:t>
      </w:r>
      <w:proofErr w:type="gramEnd"/>
      <w:r w:rsidRPr="00860294">
        <w:rPr>
          <w:rFonts w:ascii="Arial" w:hAnsi="Arial" w:cs="Arial"/>
        </w:rPr>
        <w:t xml:space="preserve"> </w:t>
      </w:r>
      <w:r w:rsidR="00AE5E40" w:rsidRPr="00860294">
        <w:rPr>
          <w:rFonts w:ascii="Arial" w:hAnsi="Arial" w:cs="Arial"/>
        </w:rPr>
        <w:t>a)</w:t>
      </w:r>
      <w:r w:rsidRPr="00860294">
        <w:rPr>
          <w:rFonts w:ascii="Arial" w:hAnsi="Arial" w:cs="Arial"/>
        </w:rPr>
        <w:t xml:space="preserve"> </w:t>
      </w:r>
      <w:r w:rsidR="000406A3" w:rsidRPr="00860294">
        <w:rPr>
          <w:rFonts w:ascii="Arial" w:hAnsi="Arial" w:cs="Arial"/>
        </w:rPr>
        <w:t>Výzvy</w:t>
      </w:r>
      <w:r w:rsidRPr="00860294">
        <w:rPr>
          <w:rFonts w:ascii="Arial" w:hAnsi="Arial" w:cs="Arial"/>
        </w:rPr>
        <w:t>,</w:t>
      </w:r>
    </w:p>
    <w:p w14:paraId="00C76F83" w14:textId="0E9EBCE4" w:rsidR="00363D0B" w:rsidRPr="00860294" w:rsidRDefault="00363D0B" w:rsidP="00363D0B">
      <w:pPr>
        <w:pStyle w:val="3seznam"/>
        <w:numPr>
          <w:ilvl w:val="2"/>
          <w:numId w:val="24"/>
        </w:numPr>
        <w:rPr>
          <w:rFonts w:ascii="Arial" w:hAnsi="Arial" w:cs="Arial"/>
        </w:rPr>
      </w:pPr>
      <w:r w:rsidRPr="00860294">
        <w:rPr>
          <w:rFonts w:ascii="Arial" w:hAnsi="Arial" w:cs="Arial"/>
        </w:rPr>
        <w:t xml:space="preserve">potvrzení příslušného finančního úřadu ve vztahu k </w:t>
      </w:r>
      <w:proofErr w:type="gramStart"/>
      <w:r w:rsidRPr="00860294">
        <w:rPr>
          <w:rFonts w:ascii="Arial" w:hAnsi="Arial" w:cs="Arial"/>
        </w:rPr>
        <w:t xml:space="preserve">odst. </w:t>
      </w:r>
      <w:r w:rsidR="00AE5E40" w:rsidRPr="00860294">
        <w:rPr>
          <w:rFonts w:ascii="Arial" w:hAnsi="Arial" w:cs="Arial"/>
        </w:rPr>
        <w:fldChar w:fldCharType="begin"/>
      </w:r>
      <w:r w:rsidR="00AE5E40" w:rsidRPr="00860294">
        <w:rPr>
          <w:rFonts w:ascii="Arial" w:hAnsi="Arial" w:cs="Arial"/>
        </w:rPr>
        <w:instrText xml:space="preserve"> REF _Ref57927657 \r \h </w:instrText>
      </w:r>
      <w:r w:rsidR="00A85054" w:rsidRPr="00860294">
        <w:rPr>
          <w:rFonts w:ascii="Arial" w:hAnsi="Arial" w:cs="Arial"/>
        </w:rPr>
        <w:instrText xml:space="preserve"> \* MERGEFORMAT </w:instrText>
      </w:r>
      <w:r w:rsidR="00AE5E40" w:rsidRPr="00860294">
        <w:rPr>
          <w:rFonts w:ascii="Arial" w:hAnsi="Arial" w:cs="Arial"/>
        </w:rPr>
      </w:r>
      <w:r w:rsidR="00AE5E40" w:rsidRPr="00860294">
        <w:rPr>
          <w:rFonts w:ascii="Arial" w:hAnsi="Arial" w:cs="Arial"/>
        </w:rPr>
        <w:fldChar w:fldCharType="separate"/>
      </w:r>
      <w:r w:rsidR="00F472C4" w:rsidRPr="00860294">
        <w:rPr>
          <w:rFonts w:ascii="Arial" w:hAnsi="Arial" w:cs="Arial"/>
        </w:rPr>
        <w:t>3.1</w:t>
      </w:r>
      <w:r w:rsidR="00AE5E40" w:rsidRPr="00860294">
        <w:rPr>
          <w:rFonts w:ascii="Arial" w:hAnsi="Arial" w:cs="Arial"/>
        </w:rPr>
        <w:fldChar w:fldCharType="end"/>
      </w:r>
      <w:r w:rsidRPr="00860294">
        <w:rPr>
          <w:rFonts w:ascii="Arial" w:hAnsi="Arial" w:cs="Arial"/>
        </w:rPr>
        <w:t xml:space="preserve"> písm.</w:t>
      </w:r>
      <w:proofErr w:type="gramEnd"/>
      <w:r w:rsidRPr="00860294">
        <w:rPr>
          <w:rFonts w:ascii="Arial" w:hAnsi="Arial" w:cs="Arial"/>
        </w:rPr>
        <w:t xml:space="preserve"> </w:t>
      </w:r>
      <w:r w:rsidR="00AE5E40" w:rsidRPr="00860294">
        <w:rPr>
          <w:rFonts w:ascii="Arial" w:hAnsi="Arial" w:cs="Arial"/>
        </w:rPr>
        <w:t>b)</w:t>
      </w:r>
      <w:r w:rsidRPr="00860294">
        <w:rPr>
          <w:rFonts w:ascii="Arial" w:hAnsi="Arial" w:cs="Arial"/>
        </w:rPr>
        <w:t xml:space="preserve"> </w:t>
      </w:r>
      <w:r w:rsidR="000406A3" w:rsidRPr="00860294">
        <w:rPr>
          <w:rFonts w:ascii="Arial" w:hAnsi="Arial" w:cs="Arial"/>
        </w:rPr>
        <w:t>Výzvy</w:t>
      </w:r>
      <w:r w:rsidRPr="00860294">
        <w:rPr>
          <w:rFonts w:ascii="Arial" w:hAnsi="Arial" w:cs="Arial"/>
        </w:rPr>
        <w:t>,</w:t>
      </w:r>
    </w:p>
    <w:p w14:paraId="7E0D9FF8" w14:textId="0423D934" w:rsidR="00363D0B" w:rsidRPr="00860294" w:rsidRDefault="00363D0B" w:rsidP="00363D0B">
      <w:pPr>
        <w:pStyle w:val="3seznam"/>
        <w:numPr>
          <w:ilvl w:val="2"/>
          <w:numId w:val="24"/>
        </w:numPr>
        <w:rPr>
          <w:rFonts w:ascii="Arial" w:hAnsi="Arial" w:cs="Arial"/>
        </w:rPr>
      </w:pPr>
      <w:r w:rsidRPr="00860294">
        <w:rPr>
          <w:rFonts w:ascii="Arial" w:hAnsi="Arial" w:cs="Arial"/>
        </w:rPr>
        <w:t xml:space="preserve">písemného čestného prohlášení ve vztahu ke spotřební dani ve vztahu k </w:t>
      </w:r>
      <w:proofErr w:type="gramStart"/>
      <w:r w:rsidRPr="00860294">
        <w:rPr>
          <w:rFonts w:ascii="Arial" w:hAnsi="Arial" w:cs="Arial"/>
        </w:rPr>
        <w:t xml:space="preserve">odst. </w:t>
      </w:r>
      <w:r w:rsidR="00AE5E40" w:rsidRPr="00860294">
        <w:rPr>
          <w:rFonts w:ascii="Arial" w:hAnsi="Arial" w:cs="Arial"/>
        </w:rPr>
        <w:fldChar w:fldCharType="begin"/>
      </w:r>
      <w:r w:rsidR="00AE5E40" w:rsidRPr="00860294">
        <w:rPr>
          <w:rFonts w:ascii="Arial" w:hAnsi="Arial" w:cs="Arial"/>
        </w:rPr>
        <w:instrText xml:space="preserve"> REF _Ref57927657 \r \h </w:instrText>
      </w:r>
      <w:r w:rsidR="00A85054" w:rsidRPr="00860294">
        <w:rPr>
          <w:rFonts w:ascii="Arial" w:hAnsi="Arial" w:cs="Arial"/>
        </w:rPr>
        <w:instrText xml:space="preserve"> \* MERGEFORMAT </w:instrText>
      </w:r>
      <w:r w:rsidR="00AE5E40" w:rsidRPr="00860294">
        <w:rPr>
          <w:rFonts w:ascii="Arial" w:hAnsi="Arial" w:cs="Arial"/>
        </w:rPr>
      </w:r>
      <w:r w:rsidR="00AE5E40" w:rsidRPr="00860294">
        <w:rPr>
          <w:rFonts w:ascii="Arial" w:hAnsi="Arial" w:cs="Arial"/>
        </w:rPr>
        <w:fldChar w:fldCharType="separate"/>
      </w:r>
      <w:r w:rsidR="00F472C4" w:rsidRPr="00860294">
        <w:rPr>
          <w:rFonts w:ascii="Arial" w:hAnsi="Arial" w:cs="Arial"/>
        </w:rPr>
        <w:t>3.1</w:t>
      </w:r>
      <w:r w:rsidR="00AE5E40" w:rsidRPr="00860294">
        <w:rPr>
          <w:rFonts w:ascii="Arial" w:hAnsi="Arial" w:cs="Arial"/>
        </w:rPr>
        <w:fldChar w:fldCharType="end"/>
      </w:r>
      <w:r w:rsidRPr="00860294">
        <w:rPr>
          <w:rFonts w:ascii="Arial" w:hAnsi="Arial" w:cs="Arial"/>
        </w:rPr>
        <w:t xml:space="preserve"> písm.</w:t>
      </w:r>
      <w:proofErr w:type="gramEnd"/>
      <w:r w:rsidR="00F7459D" w:rsidRPr="00860294">
        <w:rPr>
          <w:rFonts w:ascii="Arial" w:hAnsi="Arial" w:cs="Arial"/>
        </w:rPr>
        <w:t> </w:t>
      </w:r>
      <w:r w:rsidR="00AE5E40" w:rsidRPr="00860294">
        <w:rPr>
          <w:rFonts w:ascii="Arial" w:hAnsi="Arial" w:cs="Arial"/>
        </w:rPr>
        <w:t>b)</w:t>
      </w:r>
      <w:r w:rsidRPr="00860294">
        <w:rPr>
          <w:rFonts w:ascii="Arial" w:hAnsi="Arial" w:cs="Arial"/>
        </w:rPr>
        <w:t xml:space="preserve"> </w:t>
      </w:r>
      <w:r w:rsidR="000406A3" w:rsidRPr="00860294">
        <w:rPr>
          <w:rFonts w:ascii="Arial" w:hAnsi="Arial" w:cs="Arial"/>
        </w:rPr>
        <w:t>Výzvy</w:t>
      </w:r>
      <w:r w:rsidRPr="00860294">
        <w:rPr>
          <w:rFonts w:ascii="Arial" w:hAnsi="Arial" w:cs="Arial"/>
        </w:rPr>
        <w:t>,</w:t>
      </w:r>
    </w:p>
    <w:p w14:paraId="6BBEF3D0" w14:textId="1614756E" w:rsidR="00363D0B" w:rsidRPr="00860294" w:rsidRDefault="00363D0B" w:rsidP="00363D0B">
      <w:pPr>
        <w:pStyle w:val="3seznam"/>
        <w:numPr>
          <w:ilvl w:val="2"/>
          <w:numId w:val="24"/>
        </w:numPr>
        <w:rPr>
          <w:rFonts w:ascii="Arial" w:hAnsi="Arial" w:cs="Arial"/>
        </w:rPr>
      </w:pPr>
      <w:r w:rsidRPr="00860294">
        <w:rPr>
          <w:rFonts w:ascii="Arial" w:hAnsi="Arial" w:cs="Arial"/>
        </w:rPr>
        <w:t>písemného čestného prohlášení ve vztahu k </w:t>
      </w:r>
      <w:proofErr w:type="gramStart"/>
      <w:r w:rsidRPr="00860294">
        <w:rPr>
          <w:rFonts w:ascii="Arial" w:hAnsi="Arial" w:cs="Arial"/>
        </w:rPr>
        <w:t xml:space="preserve">odst. </w:t>
      </w:r>
      <w:r w:rsidR="00AE5E40" w:rsidRPr="00860294">
        <w:rPr>
          <w:rFonts w:ascii="Arial" w:hAnsi="Arial" w:cs="Arial"/>
        </w:rPr>
        <w:fldChar w:fldCharType="begin"/>
      </w:r>
      <w:r w:rsidR="00AE5E40" w:rsidRPr="00860294">
        <w:rPr>
          <w:rFonts w:ascii="Arial" w:hAnsi="Arial" w:cs="Arial"/>
        </w:rPr>
        <w:instrText xml:space="preserve"> REF _Ref57927657 \r \h </w:instrText>
      </w:r>
      <w:r w:rsidR="00A85054" w:rsidRPr="00860294">
        <w:rPr>
          <w:rFonts w:ascii="Arial" w:hAnsi="Arial" w:cs="Arial"/>
        </w:rPr>
        <w:instrText xml:space="preserve"> \* MERGEFORMAT </w:instrText>
      </w:r>
      <w:r w:rsidR="00AE5E40" w:rsidRPr="00860294">
        <w:rPr>
          <w:rFonts w:ascii="Arial" w:hAnsi="Arial" w:cs="Arial"/>
        </w:rPr>
      </w:r>
      <w:r w:rsidR="00AE5E40" w:rsidRPr="00860294">
        <w:rPr>
          <w:rFonts w:ascii="Arial" w:hAnsi="Arial" w:cs="Arial"/>
        </w:rPr>
        <w:fldChar w:fldCharType="separate"/>
      </w:r>
      <w:r w:rsidR="00F472C4" w:rsidRPr="00860294">
        <w:rPr>
          <w:rFonts w:ascii="Arial" w:hAnsi="Arial" w:cs="Arial"/>
        </w:rPr>
        <w:t>3.1</w:t>
      </w:r>
      <w:r w:rsidR="00AE5E40" w:rsidRPr="00860294">
        <w:rPr>
          <w:rFonts w:ascii="Arial" w:hAnsi="Arial" w:cs="Arial"/>
        </w:rPr>
        <w:fldChar w:fldCharType="end"/>
      </w:r>
      <w:r w:rsidRPr="00860294">
        <w:rPr>
          <w:rFonts w:ascii="Arial" w:hAnsi="Arial" w:cs="Arial"/>
        </w:rPr>
        <w:t xml:space="preserve"> písm.</w:t>
      </w:r>
      <w:proofErr w:type="gramEnd"/>
      <w:r w:rsidRPr="00860294">
        <w:rPr>
          <w:rFonts w:ascii="Arial" w:hAnsi="Arial" w:cs="Arial"/>
        </w:rPr>
        <w:t xml:space="preserve"> </w:t>
      </w:r>
      <w:r w:rsidR="00AE5E40" w:rsidRPr="00860294">
        <w:rPr>
          <w:rFonts w:ascii="Arial" w:hAnsi="Arial" w:cs="Arial"/>
        </w:rPr>
        <w:t>c)</w:t>
      </w:r>
      <w:r w:rsidRPr="00860294">
        <w:rPr>
          <w:rFonts w:ascii="Arial" w:hAnsi="Arial" w:cs="Arial"/>
        </w:rPr>
        <w:t xml:space="preserve"> </w:t>
      </w:r>
      <w:r w:rsidR="000406A3" w:rsidRPr="00860294">
        <w:rPr>
          <w:rFonts w:ascii="Arial" w:hAnsi="Arial" w:cs="Arial"/>
        </w:rPr>
        <w:t>Výzvy</w:t>
      </w:r>
      <w:r w:rsidRPr="00860294">
        <w:rPr>
          <w:rFonts w:ascii="Arial" w:hAnsi="Arial" w:cs="Arial"/>
        </w:rPr>
        <w:t>,</w:t>
      </w:r>
    </w:p>
    <w:p w14:paraId="179C6E92" w14:textId="5545B29A" w:rsidR="00363D0B" w:rsidRPr="00860294" w:rsidRDefault="00363D0B" w:rsidP="00363D0B">
      <w:pPr>
        <w:pStyle w:val="3seznam"/>
        <w:numPr>
          <w:ilvl w:val="2"/>
          <w:numId w:val="24"/>
        </w:numPr>
        <w:rPr>
          <w:rFonts w:ascii="Arial" w:hAnsi="Arial" w:cs="Arial"/>
        </w:rPr>
      </w:pPr>
      <w:r w:rsidRPr="00860294">
        <w:rPr>
          <w:rFonts w:ascii="Arial" w:hAnsi="Arial" w:cs="Arial"/>
        </w:rPr>
        <w:t>potvrzení příslušné okresní správy sociálního zabezpečení ve vztahu k </w:t>
      </w:r>
      <w:proofErr w:type="gramStart"/>
      <w:r w:rsidRPr="00860294">
        <w:rPr>
          <w:rFonts w:ascii="Arial" w:hAnsi="Arial" w:cs="Arial"/>
        </w:rPr>
        <w:t xml:space="preserve">odst. </w:t>
      </w:r>
      <w:r w:rsidR="00AE5E40" w:rsidRPr="00860294">
        <w:rPr>
          <w:rFonts w:ascii="Arial" w:hAnsi="Arial" w:cs="Arial"/>
        </w:rPr>
        <w:fldChar w:fldCharType="begin"/>
      </w:r>
      <w:r w:rsidR="00AE5E40" w:rsidRPr="00860294">
        <w:rPr>
          <w:rFonts w:ascii="Arial" w:hAnsi="Arial" w:cs="Arial"/>
        </w:rPr>
        <w:instrText xml:space="preserve"> REF _Ref57927657 \r \h </w:instrText>
      </w:r>
      <w:r w:rsidR="00A85054" w:rsidRPr="00860294">
        <w:rPr>
          <w:rFonts w:ascii="Arial" w:hAnsi="Arial" w:cs="Arial"/>
        </w:rPr>
        <w:instrText xml:space="preserve"> \* MERGEFORMAT </w:instrText>
      </w:r>
      <w:r w:rsidR="00AE5E40" w:rsidRPr="00860294">
        <w:rPr>
          <w:rFonts w:ascii="Arial" w:hAnsi="Arial" w:cs="Arial"/>
        </w:rPr>
      </w:r>
      <w:r w:rsidR="00AE5E40" w:rsidRPr="00860294">
        <w:rPr>
          <w:rFonts w:ascii="Arial" w:hAnsi="Arial" w:cs="Arial"/>
        </w:rPr>
        <w:fldChar w:fldCharType="separate"/>
      </w:r>
      <w:r w:rsidR="00F472C4" w:rsidRPr="00860294">
        <w:rPr>
          <w:rFonts w:ascii="Arial" w:hAnsi="Arial" w:cs="Arial"/>
        </w:rPr>
        <w:t>3.1</w:t>
      </w:r>
      <w:r w:rsidR="00AE5E40" w:rsidRPr="00860294">
        <w:rPr>
          <w:rFonts w:ascii="Arial" w:hAnsi="Arial" w:cs="Arial"/>
        </w:rPr>
        <w:fldChar w:fldCharType="end"/>
      </w:r>
      <w:r w:rsidRPr="00860294">
        <w:rPr>
          <w:rFonts w:ascii="Arial" w:hAnsi="Arial" w:cs="Arial"/>
        </w:rPr>
        <w:t xml:space="preserve"> písm.</w:t>
      </w:r>
      <w:proofErr w:type="gramEnd"/>
      <w:r w:rsidR="00F7459D" w:rsidRPr="00860294">
        <w:rPr>
          <w:rFonts w:ascii="Arial" w:hAnsi="Arial" w:cs="Arial"/>
        </w:rPr>
        <w:t> </w:t>
      </w:r>
      <w:r w:rsidR="00AE5E40" w:rsidRPr="00860294">
        <w:rPr>
          <w:rFonts w:ascii="Arial" w:hAnsi="Arial" w:cs="Arial"/>
        </w:rPr>
        <w:t>d)</w:t>
      </w:r>
      <w:r w:rsidRPr="00860294">
        <w:rPr>
          <w:rFonts w:ascii="Arial" w:hAnsi="Arial" w:cs="Arial"/>
        </w:rPr>
        <w:t xml:space="preserve"> </w:t>
      </w:r>
      <w:r w:rsidR="000406A3" w:rsidRPr="00860294">
        <w:rPr>
          <w:rFonts w:ascii="Arial" w:hAnsi="Arial" w:cs="Arial"/>
        </w:rPr>
        <w:t>Výzvy</w:t>
      </w:r>
      <w:r w:rsidRPr="00860294">
        <w:rPr>
          <w:rFonts w:ascii="Arial" w:hAnsi="Arial" w:cs="Arial"/>
        </w:rPr>
        <w:t>,</w:t>
      </w:r>
    </w:p>
    <w:p w14:paraId="674AA231" w14:textId="6D930558" w:rsidR="00363D0B" w:rsidRPr="00860294" w:rsidRDefault="00363D0B" w:rsidP="00363D0B">
      <w:pPr>
        <w:pStyle w:val="3seznam"/>
        <w:numPr>
          <w:ilvl w:val="2"/>
          <w:numId w:val="24"/>
        </w:numPr>
        <w:rPr>
          <w:rFonts w:ascii="Arial" w:hAnsi="Arial" w:cs="Arial"/>
        </w:rPr>
      </w:pPr>
      <w:r w:rsidRPr="00860294">
        <w:rPr>
          <w:rFonts w:ascii="Arial" w:hAnsi="Arial" w:cs="Arial"/>
        </w:rPr>
        <w:lastRenderedPageBreak/>
        <w:t>výpisu z obchodního rejstříku, nebo předložením písemného čestného prohlášení v případě, že není v obchodním rejstříku zapsán, ve vztahu k </w:t>
      </w:r>
      <w:proofErr w:type="gramStart"/>
      <w:r w:rsidRPr="00860294">
        <w:rPr>
          <w:rFonts w:ascii="Arial" w:hAnsi="Arial" w:cs="Arial"/>
        </w:rPr>
        <w:t xml:space="preserve">odst. </w:t>
      </w:r>
      <w:r w:rsidR="00AE5E40" w:rsidRPr="00860294">
        <w:rPr>
          <w:rFonts w:ascii="Arial" w:hAnsi="Arial" w:cs="Arial"/>
        </w:rPr>
        <w:fldChar w:fldCharType="begin"/>
      </w:r>
      <w:r w:rsidR="00AE5E40" w:rsidRPr="00860294">
        <w:rPr>
          <w:rFonts w:ascii="Arial" w:hAnsi="Arial" w:cs="Arial"/>
        </w:rPr>
        <w:instrText xml:space="preserve"> REF _Ref57927657 \r \h </w:instrText>
      </w:r>
      <w:r w:rsidR="00A85054" w:rsidRPr="00860294">
        <w:rPr>
          <w:rFonts w:ascii="Arial" w:hAnsi="Arial" w:cs="Arial"/>
        </w:rPr>
        <w:instrText xml:space="preserve"> \* MERGEFORMAT </w:instrText>
      </w:r>
      <w:r w:rsidR="00AE5E40" w:rsidRPr="00860294">
        <w:rPr>
          <w:rFonts w:ascii="Arial" w:hAnsi="Arial" w:cs="Arial"/>
        </w:rPr>
      </w:r>
      <w:r w:rsidR="00AE5E40" w:rsidRPr="00860294">
        <w:rPr>
          <w:rFonts w:ascii="Arial" w:hAnsi="Arial" w:cs="Arial"/>
        </w:rPr>
        <w:fldChar w:fldCharType="separate"/>
      </w:r>
      <w:r w:rsidR="00F472C4" w:rsidRPr="00860294">
        <w:rPr>
          <w:rFonts w:ascii="Arial" w:hAnsi="Arial" w:cs="Arial"/>
        </w:rPr>
        <w:t>3.1</w:t>
      </w:r>
      <w:r w:rsidR="00AE5E40" w:rsidRPr="00860294">
        <w:rPr>
          <w:rFonts w:ascii="Arial" w:hAnsi="Arial" w:cs="Arial"/>
        </w:rPr>
        <w:fldChar w:fldCharType="end"/>
      </w:r>
      <w:r w:rsidRPr="00860294">
        <w:rPr>
          <w:rFonts w:ascii="Arial" w:hAnsi="Arial" w:cs="Arial"/>
        </w:rPr>
        <w:t xml:space="preserve"> písm.</w:t>
      </w:r>
      <w:proofErr w:type="gramEnd"/>
      <w:r w:rsidRPr="00860294">
        <w:rPr>
          <w:rFonts w:ascii="Arial" w:hAnsi="Arial" w:cs="Arial"/>
        </w:rPr>
        <w:t xml:space="preserve"> </w:t>
      </w:r>
      <w:r w:rsidR="00AE5E40" w:rsidRPr="00860294">
        <w:rPr>
          <w:rFonts w:ascii="Arial" w:hAnsi="Arial" w:cs="Arial"/>
        </w:rPr>
        <w:t>e)</w:t>
      </w:r>
      <w:r w:rsidRPr="00860294">
        <w:rPr>
          <w:rFonts w:ascii="Arial" w:hAnsi="Arial" w:cs="Arial"/>
        </w:rPr>
        <w:t xml:space="preserve"> </w:t>
      </w:r>
      <w:r w:rsidR="000406A3" w:rsidRPr="00860294">
        <w:rPr>
          <w:rFonts w:ascii="Arial" w:hAnsi="Arial" w:cs="Arial"/>
        </w:rPr>
        <w:t>Výzvy</w:t>
      </w:r>
      <w:r w:rsidRPr="00860294">
        <w:rPr>
          <w:rFonts w:ascii="Arial" w:hAnsi="Arial" w:cs="Arial"/>
        </w:rPr>
        <w:t>.</w:t>
      </w:r>
    </w:p>
    <w:p w14:paraId="353D12C2" w14:textId="77777777" w:rsidR="00363D0B" w:rsidRPr="00860294" w:rsidRDefault="00363D0B" w:rsidP="000406A3">
      <w:pPr>
        <w:pStyle w:val="1nadpis"/>
        <w:rPr>
          <w:rFonts w:cs="Arial"/>
        </w:rPr>
      </w:pPr>
      <w:bookmarkStart w:id="31" w:name="_Ref465865309"/>
      <w:bookmarkStart w:id="32" w:name="_Toc465931369"/>
      <w:bookmarkStart w:id="33" w:name="_Toc495658969"/>
      <w:r w:rsidRPr="00860294">
        <w:rPr>
          <w:rFonts w:cs="Arial"/>
        </w:rPr>
        <w:t>Profesní způsobilost</w:t>
      </w:r>
      <w:bookmarkEnd w:id="31"/>
      <w:bookmarkEnd w:id="32"/>
      <w:bookmarkEnd w:id="33"/>
    </w:p>
    <w:p w14:paraId="030577F8" w14:textId="77777777" w:rsidR="00363D0B" w:rsidRPr="00860294" w:rsidRDefault="00363D0B" w:rsidP="006C7B1F">
      <w:pPr>
        <w:pStyle w:val="2sltext"/>
        <w:ind w:left="0"/>
      </w:pPr>
      <w:bookmarkStart w:id="34" w:name="_Ref464993478"/>
      <w:bookmarkStart w:id="35" w:name="_Ref430958499"/>
      <w:bookmarkStart w:id="36" w:name="_Ref431463542"/>
      <w:r w:rsidRPr="00860294">
        <w:t xml:space="preserve">Dodavatel prokazuje splnění profesní způsobilosti ve vztahu k České republice předložením </w:t>
      </w:r>
      <w:r w:rsidRPr="00860294">
        <w:rPr>
          <w:b/>
        </w:rPr>
        <w:t>výpisu z obchodního rejstříku nebo jiné obdobné evidence</w:t>
      </w:r>
      <w:r w:rsidRPr="00860294">
        <w:t>, pokud jiný právní předpis zápis do takové evidence vyžaduje.</w:t>
      </w:r>
      <w:bookmarkEnd w:id="34"/>
    </w:p>
    <w:p w14:paraId="598C56F7" w14:textId="77777777" w:rsidR="007A3132" w:rsidRPr="00860294" w:rsidRDefault="007A3132" w:rsidP="006C7B1F">
      <w:pPr>
        <w:pStyle w:val="2sltext"/>
        <w:ind w:left="0"/>
      </w:pPr>
      <w:r w:rsidRPr="00860294">
        <w:t>Zadavatel dále požaduje, aby dodavatel předložil doklad, že je oprávněn podnikat v rozsahu odpovídajícímu předmětu veřejné zakázky, pokud jiné právní předpisy takové oprávnění vyžadují. Zadavatel požaduje, aby dodavatel předložil:</w:t>
      </w:r>
    </w:p>
    <w:p w14:paraId="77F137F7" w14:textId="0219D6D4" w:rsidR="007A3132" w:rsidRPr="00860294" w:rsidRDefault="007A3132" w:rsidP="007A3132">
      <w:pPr>
        <w:pStyle w:val="Default"/>
        <w:ind w:left="284"/>
        <w:jc w:val="both"/>
        <w:rPr>
          <w:color w:val="auto"/>
          <w:sz w:val="22"/>
          <w:szCs w:val="22"/>
        </w:rPr>
      </w:pPr>
      <w:r w:rsidRPr="00860294">
        <w:rPr>
          <w:color w:val="auto"/>
          <w:sz w:val="22"/>
          <w:szCs w:val="22"/>
        </w:rPr>
        <w:t>- příslušné živnostenské oprávnění</w:t>
      </w:r>
      <w:r w:rsidR="005C1E60">
        <w:rPr>
          <w:color w:val="auto"/>
          <w:sz w:val="22"/>
          <w:szCs w:val="22"/>
        </w:rPr>
        <w:t xml:space="preserve"> či licenci, a to alespoň pro živnost:</w:t>
      </w:r>
      <w:del w:id="37" w:author="Jana Kotoučková" w:date="2021-09-07T12:30:00Z">
        <w:r w:rsidRPr="00860294" w:rsidDel="005C1E60">
          <w:rPr>
            <w:color w:val="auto"/>
            <w:sz w:val="22"/>
            <w:szCs w:val="22"/>
          </w:rPr>
          <w:delText>-</w:delText>
        </w:r>
      </w:del>
      <w:r w:rsidRPr="00860294">
        <w:rPr>
          <w:color w:val="auto"/>
          <w:sz w:val="22"/>
          <w:szCs w:val="22"/>
        </w:rPr>
        <w:t xml:space="preserve"> </w:t>
      </w:r>
      <w:r w:rsidRPr="00860294">
        <w:rPr>
          <w:b/>
          <w:bCs/>
          <w:color w:val="auto"/>
          <w:sz w:val="22"/>
          <w:szCs w:val="22"/>
        </w:rPr>
        <w:t xml:space="preserve">Provádění staveb, jejich změn a odstraňování </w:t>
      </w:r>
    </w:p>
    <w:p w14:paraId="0A50297F" w14:textId="7744001F" w:rsidR="008F44B2" w:rsidRPr="00860294" w:rsidRDefault="008F44B2" w:rsidP="008F44B2">
      <w:pPr>
        <w:pStyle w:val="1nadpis"/>
        <w:numPr>
          <w:ilvl w:val="0"/>
          <w:numId w:val="0"/>
        </w:numPr>
        <w:spacing w:before="0" w:after="0"/>
        <w:rPr>
          <w:rFonts w:cs="Arial"/>
          <w:sz w:val="22"/>
          <w:szCs w:val="22"/>
        </w:rPr>
      </w:pPr>
    </w:p>
    <w:p w14:paraId="6C3A5DA5" w14:textId="77777777" w:rsidR="00363D0B" w:rsidRPr="00860294" w:rsidRDefault="00363D0B" w:rsidP="000406A3">
      <w:pPr>
        <w:pStyle w:val="1nadpis"/>
        <w:rPr>
          <w:rFonts w:cs="Arial"/>
        </w:rPr>
      </w:pPr>
      <w:bookmarkStart w:id="38" w:name="_Toc465931371"/>
      <w:bookmarkStart w:id="39" w:name="_Toc495658971"/>
      <w:bookmarkStart w:id="40" w:name="_Ref431463554"/>
      <w:bookmarkEnd w:id="35"/>
      <w:bookmarkEnd w:id="36"/>
      <w:r w:rsidRPr="00860294">
        <w:rPr>
          <w:rFonts w:cs="Arial"/>
        </w:rPr>
        <w:t>Technická kvalifikace</w:t>
      </w:r>
      <w:bookmarkEnd w:id="38"/>
      <w:bookmarkEnd w:id="39"/>
    </w:p>
    <w:p w14:paraId="655855E1" w14:textId="77777777" w:rsidR="00363D0B" w:rsidRPr="00860294" w:rsidRDefault="00363D0B" w:rsidP="006C7B1F">
      <w:pPr>
        <w:pStyle w:val="2sltext"/>
        <w:ind w:left="0"/>
      </w:pPr>
      <w:bookmarkStart w:id="41" w:name="_Ref490028282"/>
      <w:r w:rsidRPr="00860294">
        <w:t>K prokázání kritérií technické kvalifikace zadavatel požaduje, aby dodavatel předložil:</w:t>
      </w:r>
      <w:bookmarkEnd w:id="41"/>
    </w:p>
    <w:bookmarkEnd w:id="40"/>
    <w:p w14:paraId="11549435" w14:textId="77777777" w:rsidR="00AD6DEF" w:rsidRPr="00860294" w:rsidRDefault="00AD6DEF" w:rsidP="00AD6DEF">
      <w:pPr>
        <w:pStyle w:val="3seznam"/>
        <w:numPr>
          <w:ilvl w:val="2"/>
          <w:numId w:val="7"/>
        </w:numPr>
        <w:spacing w:before="0" w:after="0"/>
        <w:ind w:left="567" w:hanging="567"/>
        <w:rPr>
          <w:rFonts w:ascii="Arial" w:hAnsi="Arial" w:cs="Arial"/>
        </w:rPr>
      </w:pPr>
      <w:r w:rsidRPr="00860294">
        <w:rPr>
          <w:rFonts w:ascii="Arial" w:hAnsi="Arial" w:cs="Arial"/>
          <w:b/>
        </w:rPr>
        <w:t xml:space="preserve">seznam stavebních prací </w:t>
      </w:r>
      <w:r w:rsidRPr="00860294">
        <w:rPr>
          <w:rFonts w:ascii="Arial" w:hAnsi="Arial" w:cs="Arial"/>
        </w:rPr>
        <w:t xml:space="preserve">poskytnutých za </w:t>
      </w:r>
      <w:sdt>
        <w:sdtPr>
          <w:rPr>
            <w:rStyle w:val="Styl6"/>
            <w:rFonts w:ascii="Arial" w:hAnsi="Arial" w:cs="Arial"/>
            <w:u w:val="single"/>
          </w:rPr>
          <w:id w:val="337905744"/>
          <w:placeholder>
            <w:docPart w:val="2DADF8E7D1B6479BB4B2CEF20654B119"/>
          </w:placeholder>
          <w:dropDownList>
            <w:listItem w:value="Zvolte položku."/>
            <w:listItem w:displayText="posledních 5 let" w:value="posledních 5 let"/>
            <w:listItem w:displayText="posledních 6 let" w:value="posledních 6 let"/>
            <w:listItem w:displayText="posledních 7 let" w:value="posledních 7 let"/>
            <w:listItem w:displayText="posledních 8 let" w:value="posledních 8 let"/>
            <w:listItem w:displayText="posledních 9 let" w:value="posledních 9 let"/>
            <w:listItem w:displayText="posledních 10 let" w:value="posledních 10 let"/>
          </w:dropDownList>
        </w:sdtPr>
        <w:sdtEndPr>
          <w:rPr>
            <w:rStyle w:val="Standardnpsmoodstavce"/>
            <w:b w:val="0"/>
          </w:rPr>
        </w:sdtEndPr>
        <w:sdtContent>
          <w:r w:rsidRPr="00860294">
            <w:rPr>
              <w:rStyle w:val="Styl6"/>
              <w:rFonts w:ascii="Arial" w:hAnsi="Arial" w:cs="Arial"/>
              <w:u w:val="single"/>
            </w:rPr>
            <w:t>posledních 5 let</w:t>
          </w:r>
        </w:sdtContent>
      </w:sdt>
      <w:r w:rsidRPr="00860294">
        <w:rPr>
          <w:rFonts w:ascii="Arial" w:hAnsi="Arial" w:cs="Arial"/>
        </w:rPr>
        <w:t xml:space="preserve"> před zahájením výběrového řízení.</w:t>
      </w:r>
    </w:p>
    <w:p w14:paraId="74C6825A" w14:textId="77777777" w:rsidR="00AD6DEF" w:rsidRPr="00860294" w:rsidRDefault="00AD6DEF" w:rsidP="00AD6DEF">
      <w:pPr>
        <w:ind w:left="567"/>
        <w:rPr>
          <w:rFonts w:ascii="Arial" w:hAnsi="Arial" w:cs="Arial"/>
        </w:rPr>
      </w:pPr>
      <w:r w:rsidRPr="00860294">
        <w:rPr>
          <w:rFonts w:ascii="Arial" w:hAnsi="Arial" w:cs="Arial"/>
        </w:rPr>
        <w:t xml:space="preserve">Z předloženého seznamu musí jednoznačně vyplývat, že dodavatel ve stanovené době poskytnul </w:t>
      </w:r>
      <w:proofErr w:type="gramStart"/>
      <w:r w:rsidRPr="00860294">
        <w:rPr>
          <w:rFonts w:ascii="Arial" w:hAnsi="Arial" w:cs="Arial"/>
        </w:rPr>
        <w:t xml:space="preserve">nejméně </w:t>
      </w:r>
      <w:r w:rsidRPr="00860294">
        <w:rPr>
          <w:rFonts w:ascii="Arial" w:hAnsi="Arial" w:cs="Arial"/>
          <w:b/>
        </w:rPr>
        <w:t xml:space="preserve"> 3</w:t>
      </w:r>
      <w:r w:rsidRPr="00860294">
        <w:rPr>
          <w:rFonts w:ascii="Arial" w:hAnsi="Arial" w:cs="Arial"/>
        </w:rPr>
        <w:t xml:space="preserve"> významné</w:t>
      </w:r>
      <w:proofErr w:type="gramEnd"/>
      <w:r w:rsidRPr="00860294">
        <w:rPr>
          <w:rFonts w:ascii="Arial" w:hAnsi="Arial" w:cs="Arial"/>
        </w:rPr>
        <w:t xml:space="preserve"> stavební práce.</w:t>
      </w:r>
    </w:p>
    <w:p w14:paraId="7E83B35F" w14:textId="07A06A4D" w:rsidR="00AD6DEF" w:rsidRPr="00860294" w:rsidRDefault="00AD6DEF" w:rsidP="00AD6DEF">
      <w:pPr>
        <w:ind w:left="567"/>
        <w:rPr>
          <w:rFonts w:ascii="Arial" w:hAnsi="Arial" w:cs="Arial"/>
        </w:rPr>
      </w:pPr>
      <w:r w:rsidRPr="00860294">
        <w:rPr>
          <w:rFonts w:ascii="Arial" w:hAnsi="Arial" w:cs="Arial"/>
        </w:rPr>
        <w:t xml:space="preserve">Za </w:t>
      </w:r>
      <w:proofErr w:type="gramStart"/>
      <w:r w:rsidRPr="00860294">
        <w:rPr>
          <w:rFonts w:ascii="Arial" w:hAnsi="Arial" w:cs="Arial"/>
          <w:b/>
          <w:bCs/>
          <w:u w:val="single"/>
        </w:rPr>
        <w:t xml:space="preserve">významné </w:t>
      </w:r>
      <w:r w:rsidR="000714DD" w:rsidRPr="00860294">
        <w:rPr>
          <w:rFonts w:ascii="Arial" w:hAnsi="Arial" w:cs="Arial"/>
          <w:b/>
          <w:bCs/>
          <w:u w:val="single"/>
        </w:rPr>
        <w:t xml:space="preserve"> </w:t>
      </w:r>
      <w:r w:rsidRPr="00860294">
        <w:rPr>
          <w:rFonts w:ascii="Arial" w:hAnsi="Arial" w:cs="Arial"/>
          <w:b/>
          <w:bCs/>
          <w:u w:val="single"/>
        </w:rPr>
        <w:t>stavební</w:t>
      </w:r>
      <w:proofErr w:type="gramEnd"/>
      <w:r w:rsidRPr="00860294">
        <w:rPr>
          <w:rFonts w:ascii="Arial" w:hAnsi="Arial" w:cs="Arial"/>
          <w:b/>
          <w:bCs/>
          <w:u w:val="single"/>
        </w:rPr>
        <w:t xml:space="preserve"> práce</w:t>
      </w:r>
      <w:r w:rsidRPr="00860294">
        <w:rPr>
          <w:rFonts w:ascii="Arial" w:hAnsi="Arial" w:cs="Arial"/>
        </w:rPr>
        <w:t xml:space="preserve"> se považují stavební práce, jejichž finanční objem činil nejméně </w:t>
      </w:r>
      <w:r w:rsidR="00445698">
        <w:rPr>
          <w:rFonts w:ascii="Arial" w:hAnsi="Arial" w:cs="Arial"/>
        </w:rPr>
        <w:t>400</w:t>
      </w:r>
      <w:r w:rsidR="004A6B9E" w:rsidRPr="00860294">
        <w:rPr>
          <w:rFonts w:ascii="Arial" w:hAnsi="Arial" w:cs="Arial"/>
        </w:rPr>
        <w:t>.000</w:t>
      </w:r>
      <w:r w:rsidRPr="00860294">
        <w:rPr>
          <w:rFonts w:ascii="Arial" w:hAnsi="Arial" w:cs="Arial"/>
        </w:rPr>
        <w:t>,- Kč bez DPH u každé z těchto stavebních prací</w:t>
      </w:r>
      <w:ins w:id="42" w:author="Jana Kotoučková" w:date="2021-09-07T12:31:00Z">
        <w:r w:rsidR="00DB6E6A">
          <w:rPr>
            <w:rFonts w:ascii="Arial" w:hAnsi="Arial" w:cs="Arial"/>
          </w:rPr>
          <w:t>.</w:t>
        </w:r>
      </w:ins>
    </w:p>
    <w:p w14:paraId="7AB3F97B" w14:textId="77777777" w:rsidR="000F5ED0" w:rsidRPr="00860294" w:rsidRDefault="000F5ED0" w:rsidP="000F5ED0">
      <w:pPr>
        <w:pStyle w:val="2margrubrika"/>
        <w:rPr>
          <w:rFonts w:ascii="Arial" w:hAnsi="Arial" w:cs="Arial"/>
        </w:rPr>
      </w:pPr>
      <w:r w:rsidRPr="00860294">
        <w:rPr>
          <w:rFonts w:ascii="Arial" w:hAnsi="Arial" w:cs="Arial"/>
        </w:rPr>
        <w:t>Společná ustanovení pro technickou kvalifikaci</w:t>
      </w:r>
    </w:p>
    <w:p w14:paraId="6576D280" w14:textId="77777777" w:rsidR="000F5ED0" w:rsidRPr="00860294" w:rsidRDefault="000F5ED0" w:rsidP="006C7B1F">
      <w:pPr>
        <w:pStyle w:val="2sltext"/>
        <w:ind w:left="0"/>
      </w:pPr>
      <w:r w:rsidRPr="00860294">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14:paraId="19AF5736" w14:textId="77777777" w:rsidR="00363D0B" w:rsidRPr="00860294" w:rsidRDefault="00363D0B" w:rsidP="004720CA">
      <w:pPr>
        <w:pStyle w:val="1nadpis"/>
        <w:rPr>
          <w:rFonts w:cs="Arial"/>
        </w:rPr>
      </w:pPr>
      <w:bookmarkStart w:id="43" w:name="_Toc427148199"/>
      <w:bookmarkStart w:id="44" w:name="_Toc427760337"/>
      <w:bookmarkStart w:id="45" w:name="_Toc445822540"/>
      <w:bookmarkStart w:id="46" w:name="_Toc464548316"/>
      <w:bookmarkStart w:id="47" w:name="_Toc465931372"/>
      <w:bookmarkStart w:id="48" w:name="_Toc495658972"/>
      <w:r w:rsidRPr="00860294">
        <w:rPr>
          <w:rFonts w:cs="Arial"/>
        </w:rPr>
        <w:t>Společná ustanovení ke kvalifikaci</w:t>
      </w:r>
      <w:bookmarkEnd w:id="43"/>
      <w:bookmarkEnd w:id="44"/>
      <w:bookmarkEnd w:id="45"/>
      <w:bookmarkEnd w:id="46"/>
      <w:bookmarkEnd w:id="47"/>
      <w:bookmarkEnd w:id="48"/>
    </w:p>
    <w:p w14:paraId="6AB386DD" w14:textId="77777777" w:rsidR="009105DC" w:rsidRPr="00860294" w:rsidRDefault="009105DC" w:rsidP="009105DC">
      <w:pPr>
        <w:pStyle w:val="2margrubrika"/>
        <w:rPr>
          <w:rFonts w:ascii="Arial" w:hAnsi="Arial" w:cs="Arial"/>
        </w:rPr>
      </w:pPr>
      <w:r w:rsidRPr="00860294">
        <w:rPr>
          <w:rFonts w:ascii="Arial" w:hAnsi="Arial" w:cs="Arial"/>
        </w:rPr>
        <w:t>Doklady o kvalifikaci</w:t>
      </w:r>
    </w:p>
    <w:p w14:paraId="0449AF1F" w14:textId="4B668131" w:rsidR="009105DC" w:rsidRPr="00860294" w:rsidRDefault="009105DC" w:rsidP="006C7B1F">
      <w:pPr>
        <w:pStyle w:val="2sltext"/>
        <w:ind w:left="0"/>
      </w:pPr>
      <w:r w:rsidRPr="00860294">
        <w:t xml:space="preserve">Doklady o kvalifikaci předkládají dodavatelé v nabídkách v prostých kopiích a mohou je nahradit </w:t>
      </w:r>
      <w:r w:rsidRPr="00860294">
        <w:rPr>
          <w:u w:val="single"/>
        </w:rPr>
        <w:t>čestným prohlášením</w:t>
      </w:r>
      <w:r w:rsidRPr="00860294">
        <w:t xml:space="preserve">. Čestné prohlášení doporučuje zadavatel zpracovat podle předlohy (příloha </w:t>
      </w:r>
      <w:proofErr w:type="gramStart"/>
      <w:r w:rsidRPr="00860294">
        <w:t>č.</w:t>
      </w:r>
      <w:r w:rsidR="00F472C4" w:rsidRPr="00860294">
        <w:t xml:space="preserve"> 2 </w:t>
      </w:r>
      <w:r w:rsidRPr="00860294">
        <w:t xml:space="preserve"> Výzvy</w:t>
      </w:r>
      <w:proofErr w:type="gramEnd"/>
      <w:r w:rsidRPr="00860294">
        <w:t>).</w:t>
      </w:r>
    </w:p>
    <w:p w14:paraId="0A5DB861" w14:textId="77777777" w:rsidR="008F44B2" w:rsidRPr="00860294" w:rsidRDefault="008F44B2" w:rsidP="006C7B1F">
      <w:pPr>
        <w:pStyle w:val="2sltext"/>
        <w:ind w:left="0"/>
      </w:pPr>
      <w:r w:rsidRPr="00860294">
        <w:t>Zadavatel si může kdykoliv v průběhu výběrového řízení vyžádat předložení kopií, originálů nebo úředně ověřených kopií dokladů o kvalifikaci. Dodavatel je povinen předložit zadavateli kopie, originály nebo úředně ověřené kopie dokladů o kvalifikaci ve lhůtě stanovené zadavatelem; v opačném případě si zadavatel vyhrazuje právo nabídku dodavatele vyřadit.</w:t>
      </w:r>
    </w:p>
    <w:p w14:paraId="60DFF242" w14:textId="48771204" w:rsidR="008F44B2" w:rsidRPr="00860294" w:rsidRDefault="008F44B2" w:rsidP="006C7B1F">
      <w:pPr>
        <w:pStyle w:val="2sltext"/>
        <w:ind w:left="0"/>
      </w:pPr>
      <w:r w:rsidRPr="00860294">
        <w:t xml:space="preserve">Doklady prokazující základní způsobilost a profesní způsobilost podle </w:t>
      </w:r>
      <w:proofErr w:type="gramStart"/>
      <w:r w:rsidRPr="00860294">
        <w:t xml:space="preserve">odst. </w:t>
      </w:r>
      <w:r w:rsidRPr="00860294">
        <w:fldChar w:fldCharType="begin"/>
      </w:r>
      <w:r w:rsidRPr="00860294">
        <w:instrText xml:space="preserve"> REF _Ref464993478 \n \h  \* MERGEFORMAT </w:instrText>
      </w:r>
      <w:r w:rsidRPr="00860294">
        <w:fldChar w:fldCharType="separate"/>
      </w:r>
      <w:r w:rsidRPr="00860294">
        <w:t>4.1</w:t>
      </w:r>
      <w:r w:rsidRPr="00860294">
        <w:fldChar w:fldCharType="end"/>
      </w:r>
      <w:r w:rsidRPr="00860294">
        <w:t xml:space="preserve"> Výzvy</w:t>
      </w:r>
      <w:proofErr w:type="gramEnd"/>
      <w:r w:rsidRPr="00860294">
        <w:t xml:space="preserve"> musí prokazovat splnění požadovaného kritéria způsobilosti nejpozději v době 3 měsíců přede dnem zahájení výběrového řízení</w:t>
      </w:r>
    </w:p>
    <w:p w14:paraId="1CB7D8D3" w14:textId="71EEDC32" w:rsidR="00363D0B" w:rsidRPr="00860294" w:rsidRDefault="00363D0B" w:rsidP="00363D0B">
      <w:pPr>
        <w:pStyle w:val="2margrubrika"/>
        <w:rPr>
          <w:rFonts w:ascii="Arial" w:hAnsi="Arial" w:cs="Arial"/>
        </w:rPr>
      </w:pPr>
      <w:r w:rsidRPr="00860294">
        <w:rPr>
          <w:rFonts w:ascii="Arial" w:hAnsi="Arial" w:cs="Arial"/>
        </w:rPr>
        <w:lastRenderedPageBreak/>
        <w:t>Kvalifikace v případě společné účasti dodavatelů</w:t>
      </w:r>
    </w:p>
    <w:p w14:paraId="5405CD59" w14:textId="2D8E8A76" w:rsidR="00363D0B" w:rsidRPr="00860294" w:rsidRDefault="00363D0B" w:rsidP="006C7B1F">
      <w:pPr>
        <w:pStyle w:val="2sltext"/>
        <w:ind w:left="0"/>
      </w:pPr>
      <w:r w:rsidRPr="00860294">
        <w:t xml:space="preserve">V případě společné účasti dodavatelů prokazuje základní způsobilost a profesní způsobilost podle </w:t>
      </w:r>
      <w:proofErr w:type="gramStart"/>
      <w:r w:rsidRPr="00860294">
        <w:t xml:space="preserve">odst. </w:t>
      </w:r>
      <w:r w:rsidR="009105DC" w:rsidRPr="00860294">
        <w:fldChar w:fldCharType="begin"/>
      </w:r>
      <w:r w:rsidR="009105DC" w:rsidRPr="00860294">
        <w:instrText xml:space="preserve"> REF _Ref57927657 \r \h </w:instrText>
      </w:r>
      <w:r w:rsidR="00A85054" w:rsidRPr="00860294">
        <w:instrText xml:space="preserve"> \* MERGEFORMAT </w:instrText>
      </w:r>
      <w:r w:rsidR="009105DC" w:rsidRPr="00860294">
        <w:fldChar w:fldCharType="separate"/>
      </w:r>
      <w:ins w:id="49" w:author="Jana Kotoučková" w:date="2021-09-07T12:31:00Z">
        <w:r w:rsidR="00DB6E6A">
          <w:t>4</w:t>
        </w:r>
      </w:ins>
      <w:del w:id="50" w:author="Jana Kotoučková" w:date="2021-09-07T12:31:00Z">
        <w:r w:rsidR="00F472C4" w:rsidRPr="00860294" w:rsidDel="00DB6E6A">
          <w:delText>3</w:delText>
        </w:r>
      </w:del>
      <w:r w:rsidR="00F472C4" w:rsidRPr="00860294">
        <w:t>.1</w:t>
      </w:r>
      <w:r w:rsidR="009105DC" w:rsidRPr="00860294">
        <w:fldChar w:fldCharType="end"/>
      </w:r>
      <w:r w:rsidR="009105DC" w:rsidRPr="00860294">
        <w:t xml:space="preserve"> Výzvy</w:t>
      </w:r>
      <w:proofErr w:type="gramEnd"/>
      <w:r w:rsidRPr="00860294">
        <w:t xml:space="preserve"> každý dodavatel samostatně.</w:t>
      </w:r>
    </w:p>
    <w:p w14:paraId="1359F34D" w14:textId="11502C3C" w:rsidR="004603C8" w:rsidRPr="00860294" w:rsidRDefault="00C24E68" w:rsidP="00C24E68">
      <w:pPr>
        <w:pStyle w:val="1nadpis"/>
        <w:rPr>
          <w:rFonts w:cs="Arial"/>
        </w:rPr>
      </w:pPr>
      <w:r w:rsidRPr="00860294">
        <w:rPr>
          <w:rFonts w:cs="Arial"/>
        </w:rPr>
        <w:t xml:space="preserve">Lhůta </w:t>
      </w:r>
      <w:r w:rsidR="003068F7" w:rsidRPr="00860294">
        <w:rPr>
          <w:rFonts w:cs="Arial"/>
        </w:rPr>
        <w:t xml:space="preserve">a </w:t>
      </w:r>
      <w:r w:rsidR="005C0A11" w:rsidRPr="00860294">
        <w:rPr>
          <w:rFonts w:cs="Arial"/>
        </w:rPr>
        <w:t>způsob podání nabídek</w:t>
      </w:r>
    </w:p>
    <w:p w14:paraId="45565188" w14:textId="75925F6C" w:rsidR="00BC6F5C" w:rsidRPr="00860294" w:rsidRDefault="004A750B" w:rsidP="006C7B1F">
      <w:pPr>
        <w:pStyle w:val="2sltext"/>
        <w:ind w:left="0"/>
      </w:pPr>
      <w:r w:rsidRPr="00860294">
        <w:t>Lhůta pro podání nabídek:</w:t>
      </w:r>
      <w:r w:rsidR="00860294" w:rsidRPr="00860294">
        <w:t xml:space="preserve"> </w:t>
      </w:r>
      <w:r w:rsidR="00C315EA" w:rsidRPr="00C315EA">
        <w:rPr>
          <w:b/>
          <w:u w:val="single"/>
        </w:rPr>
        <w:t>14. 10. 2021</w:t>
      </w:r>
      <w:r w:rsidR="00492ECB" w:rsidRPr="00860294">
        <w:rPr>
          <w:u w:val="single"/>
        </w:rPr>
        <w:t xml:space="preserve"> </w:t>
      </w:r>
      <w:r w:rsidR="006050B9">
        <w:rPr>
          <w:u w:val="single"/>
        </w:rPr>
        <w:t xml:space="preserve"> 8.00h</w:t>
      </w:r>
    </w:p>
    <w:p w14:paraId="73EA8ADE" w14:textId="77AEF159" w:rsidR="008D296F" w:rsidRPr="00860294" w:rsidRDefault="008D296F" w:rsidP="006C7B1F">
      <w:pPr>
        <w:pStyle w:val="2sltext"/>
        <w:ind w:left="0"/>
      </w:pPr>
      <w:r w:rsidRPr="00860294">
        <w:t>Nabídka musí být podána nejpozději do konce lhůty pro podání nabídek stanovené výše. Za včasné doručení nabídky nese odpovědnost dodavatel.</w:t>
      </w:r>
    </w:p>
    <w:p w14:paraId="2D4A882D" w14:textId="6E0F9EBB" w:rsidR="007E16D6" w:rsidRPr="00DB6E6A" w:rsidRDefault="007E16D6" w:rsidP="006C7B1F">
      <w:pPr>
        <w:pStyle w:val="2sltext"/>
        <w:ind w:left="0"/>
        <w:rPr>
          <w:ins w:id="51" w:author="Jana Kotoučková" w:date="2021-09-07T12:31:00Z"/>
        </w:rPr>
      </w:pPr>
      <w:r w:rsidRPr="00860294">
        <w:t>Nabídka bude podána výhradně prostřednictvím elektronického nástroje E-ZAK – Město Žďár nad Sázavou - https://zakazky.zdarns.cz/ – v detailu předmětné veřejné zakázky. Nabídka nemusí být podepsána uznávaným elektronickým podpisem.</w:t>
      </w:r>
    </w:p>
    <w:p w14:paraId="4F26714A" w14:textId="46921569" w:rsidR="00DB6E6A" w:rsidRPr="00DB6E6A" w:rsidRDefault="00DB6E6A" w:rsidP="006C7B1F">
      <w:pPr>
        <w:pStyle w:val="2sltext"/>
        <w:ind w:left="0"/>
        <w:rPr>
          <w:ins w:id="52" w:author="Jana Kotoučková" w:date="2021-09-07T12:31:00Z"/>
        </w:rPr>
      </w:pPr>
      <w:r w:rsidRPr="00DB6E6A">
        <w:t>Pokud nebude nabídka zadavateli doručena ve lhůtě nebo způsobem stanoveným ve Výzvě, nepovažuje se za podanou a v průběhu výběrového řízení se k ní nepřihlíží</w:t>
      </w:r>
      <w:ins w:id="53" w:author="Jana Kotoučková" w:date="2021-09-07T12:31:00Z">
        <w:r w:rsidRPr="00DB6E6A">
          <w:t>.</w:t>
        </w:r>
      </w:ins>
    </w:p>
    <w:p w14:paraId="733BDEEF" w14:textId="345331D9" w:rsidR="00DB6E6A" w:rsidRPr="00860294" w:rsidDel="005B5ABA" w:rsidRDefault="00DB6E6A" w:rsidP="005B5ABA">
      <w:pPr>
        <w:pStyle w:val="2sltext"/>
        <w:numPr>
          <w:ilvl w:val="0"/>
          <w:numId w:val="0"/>
        </w:numPr>
        <w:rPr>
          <w:del w:id="54" w:author="Petr Milan Ing." w:date="2021-09-08T07:39:00Z"/>
        </w:rPr>
      </w:pPr>
    </w:p>
    <w:p w14:paraId="24AF79F0" w14:textId="12F849B7" w:rsidR="00C56758" w:rsidRPr="00860294" w:rsidRDefault="00827846" w:rsidP="00827846">
      <w:pPr>
        <w:pStyle w:val="2sltext"/>
        <w:numPr>
          <w:ilvl w:val="0"/>
          <w:numId w:val="0"/>
        </w:numPr>
      </w:pPr>
      <w:r w:rsidRPr="00827846">
        <w:rPr>
          <w:b/>
        </w:rPr>
        <w:t xml:space="preserve">7.5 </w:t>
      </w:r>
      <w:r w:rsidR="00C56758" w:rsidRPr="00860294">
        <w:t>Dodavatel může podat ve výběrovém řízení jen jednu nabídku.</w:t>
      </w:r>
    </w:p>
    <w:p w14:paraId="4C7A980B" w14:textId="5A30A8C7" w:rsidR="00C3328F" w:rsidRPr="00860294" w:rsidRDefault="00827846" w:rsidP="00827846">
      <w:pPr>
        <w:pStyle w:val="2sltext"/>
        <w:numPr>
          <w:ilvl w:val="0"/>
          <w:numId w:val="0"/>
        </w:numPr>
      </w:pPr>
      <w:r w:rsidRPr="00827846">
        <w:rPr>
          <w:b/>
        </w:rPr>
        <w:t xml:space="preserve">7.6 </w:t>
      </w:r>
      <w:r w:rsidR="00C3328F" w:rsidRPr="00860294">
        <w:t>Součástí nabídky musí být účastníkem výběrového řízení řádně upravený a doplněný návrh smlouvy.</w:t>
      </w:r>
    </w:p>
    <w:p w14:paraId="6CCB59B2" w14:textId="362AE747" w:rsidR="00C3328F" w:rsidRPr="00860294" w:rsidRDefault="00C3328F" w:rsidP="00CD71E4">
      <w:pPr>
        <w:pStyle w:val="2sltext"/>
        <w:numPr>
          <w:ilvl w:val="1"/>
          <w:numId w:val="45"/>
        </w:numPr>
        <w:ind w:left="426" w:hanging="426"/>
      </w:pPr>
      <w:bookmarkStart w:id="55" w:name="_Ref503519680"/>
      <w:r w:rsidRPr="00860294">
        <w:t>Nabídka bude</w:t>
      </w:r>
      <w:r w:rsidR="00083C46" w:rsidRPr="00860294">
        <w:t xml:space="preserve"> tedy </w:t>
      </w:r>
      <w:bookmarkEnd w:id="55"/>
      <w:r w:rsidRPr="00860294">
        <w:t xml:space="preserve">obsahovat </w:t>
      </w:r>
      <w:r w:rsidR="00083C46" w:rsidRPr="00860294">
        <w:t xml:space="preserve">nejméně </w:t>
      </w:r>
      <w:r w:rsidRPr="00860294">
        <w:t>následující dokumenty:</w:t>
      </w:r>
    </w:p>
    <w:p w14:paraId="503CF2CE" w14:textId="2B41077F" w:rsidR="00C3328F" w:rsidRPr="00860294" w:rsidRDefault="00C3328F" w:rsidP="00C3328F">
      <w:pPr>
        <w:pStyle w:val="3seznam"/>
        <w:numPr>
          <w:ilvl w:val="2"/>
          <w:numId w:val="21"/>
        </w:numPr>
        <w:rPr>
          <w:rFonts w:ascii="Arial" w:hAnsi="Arial" w:cs="Arial"/>
        </w:rPr>
      </w:pPr>
      <w:r w:rsidRPr="00860294">
        <w:rPr>
          <w:rFonts w:ascii="Arial" w:hAnsi="Arial" w:cs="Arial"/>
        </w:rPr>
        <w:t>krycí list nabídky, který zadavatel doporučuje zpracovat podle předlohy (příloha</w:t>
      </w:r>
      <w:r w:rsidR="00083C46" w:rsidRPr="00860294">
        <w:rPr>
          <w:rFonts w:ascii="Arial" w:hAnsi="Arial" w:cs="Arial"/>
        </w:rPr>
        <w:t xml:space="preserve"> č.</w:t>
      </w:r>
      <w:r w:rsidRPr="00860294">
        <w:rPr>
          <w:rFonts w:ascii="Arial" w:hAnsi="Arial" w:cs="Arial"/>
        </w:rPr>
        <w:t xml:space="preserve"> </w:t>
      </w:r>
      <w:r w:rsidR="008F44B2" w:rsidRPr="00860294">
        <w:rPr>
          <w:rFonts w:ascii="Arial" w:hAnsi="Arial" w:cs="Arial"/>
        </w:rPr>
        <w:t xml:space="preserve">1 </w:t>
      </w:r>
      <w:r w:rsidRPr="00860294">
        <w:rPr>
          <w:rFonts w:ascii="Arial" w:hAnsi="Arial" w:cs="Arial"/>
        </w:rPr>
        <w:t>Výzvy),</w:t>
      </w:r>
    </w:p>
    <w:p w14:paraId="057A85E7" w14:textId="2A937DA0" w:rsidR="00C3328F" w:rsidRPr="005B5ABA" w:rsidRDefault="00C3328F" w:rsidP="00C3328F">
      <w:pPr>
        <w:pStyle w:val="3seznam"/>
        <w:numPr>
          <w:ilvl w:val="2"/>
          <w:numId w:val="21"/>
        </w:numPr>
        <w:rPr>
          <w:rFonts w:ascii="Arial" w:hAnsi="Arial" w:cs="Arial"/>
        </w:rPr>
      </w:pPr>
      <w:r w:rsidRPr="00860294">
        <w:rPr>
          <w:rFonts w:ascii="Arial" w:hAnsi="Arial" w:cs="Arial"/>
        </w:rPr>
        <w:t>doklady prokazující splnění kvalifikace,</w:t>
      </w:r>
      <w:r w:rsidR="00BC24AB" w:rsidRPr="00860294">
        <w:rPr>
          <w:rFonts w:ascii="Arial" w:hAnsi="Arial" w:cs="Arial"/>
        </w:rPr>
        <w:t xml:space="preserve"> příp. čestné </w:t>
      </w:r>
      <w:r w:rsidR="00BC24AB" w:rsidRPr="005B5ABA">
        <w:rPr>
          <w:rFonts w:ascii="Arial" w:hAnsi="Arial" w:cs="Arial"/>
        </w:rPr>
        <w:t>prohlášení</w:t>
      </w:r>
      <w:r w:rsidR="00DB6E6A" w:rsidRPr="005B5ABA">
        <w:rPr>
          <w:rFonts w:ascii="Arial" w:hAnsi="Arial" w:cs="Arial"/>
        </w:rPr>
        <w:t xml:space="preserve"> (vzor v příloze č. 2 Výzvy),</w:t>
      </w:r>
    </w:p>
    <w:p w14:paraId="3B146FA1" w14:textId="08BE6C29" w:rsidR="00083C46" w:rsidRPr="00860294" w:rsidRDefault="00083C46" w:rsidP="00083C46">
      <w:pPr>
        <w:pStyle w:val="3seznam"/>
        <w:numPr>
          <w:ilvl w:val="2"/>
          <w:numId w:val="21"/>
        </w:numPr>
        <w:rPr>
          <w:rFonts w:ascii="Arial" w:hAnsi="Arial" w:cs="Arial"/>
        </w:rPr>
      </w:pPr>
      <w:r w:rsidRPr="00860294">
        <w:rPr>
          <w:rFonts w:ascii="Arial" w:hAnsi="Arial" w:cs="Arial"/>
        </w:rPr>
        <w:t>návrh smlouvy</w:t>
      </w:r>
      <w:r w:rsidR="00DB6E6A">
        <w:rPr>
          <w:rFonts w:ascii="Arial" w:hAnsi="Arial" w:cs="Arial"/>
        </w:rPr>
        <w:t xml:space="preserve"> (příloha č. 3 Výzvy)</w:t>
      </w:r>
      <w:r w:rsidRPr="00860294">
        <w:rPr>
          <w:rFonts w:ascii="Arial" w:hAnsi="Arial" w:cs="Arial"/>
        </w:rPr>
        <w:t>,</w:t>
      </w:r>
    </w:p>
    <w:p w14:paraId="528228F3" w14:textId="09C921C6" w:rsidR="00083C46" w:rsidRPr="00860294" w:rsidRDefault="00083C46" w:rsidP="00083C46">
      <w:pPr>
        <w:pStyle w:val="3seznam"/>
        <w:numPr>
          <w:ilvl w:val="2"/>
          <w:numId w:val="21"/>
        </w:numPr>
        <w:rPr>
          <w:rFonts w:ascii="Arial" w:hAnsi="Arial" w:cs="Arial"/>
        </w:rPr>
      </w:pPr>
      <w:r w:rsidRPr="00860294">
        <w:rPr>
          <w:rFonts w:ascii="Arial" w:hAnsi="Arial" w:cs="Arial"/>
        </w:rPr>
        <w:t>oceněný soupis prací</w:t>
      </w:r>
      <w:r w:rsidR="00DB6E6A">
        <w:rPr>
          <w:rFonts w:ascii="Arial" w:hAnsi="Arial" w:cs="Arial"/>
        </w:rPr>
        <w:t xml:space="preserve"> (příloha č. 5 Výzvy)</w:t>
      </w:r>
      <w:r w:rsidRPr="00860294">
        <w:rPr>
          <w:rFonts w:ascii="Arial" w:hAnsi="Arial" w:cs="Arial"/>
        </w:rPr>
        <w:t>.</w:t>
      </w:r>
    </w:p>
    <w:p w14:paraId="633AF65E" w14:textId="143C503A" w:rsidR="006F03C5" w:rsidRPr="00860294" w:rsidRDefault="008A2338" w:rsidP="006F03C5">
      <w:pPr>
        <w:pStyle w:val="1nadpis"/>
        <w:rPr>
          <w:rFonts w:cs="Arial"/>
        </w:rPr>
      </w:pPr>
      <w:bookmarkStart w:id="56" w:name="_Toc465931373"/>
      <w:bookmarkStart w:id="57" w:name="_Toc495658973"/>
      <w:r w:rsidRPr="00860294">
        <w:rPr>
          <w:rFonts w:cs="Arial"/>
        </w:rPr>
        <w:t>Obchodní a platební podmínky</w:t>
      </w:r>
      <w:bookmarkEnd w:id="56"/>
      <w:bookmarkEnd w:id="57"/>
    </w:p>
    <w:p w14:paraId="26B4774E" w14:textId="4BC47BA8" w:rsidR="008A2338" w:rsidRPr="00860294" w:rsidRDefault="008A2338" w:rsidP="006C7B1F">
      <w:pPr>
        <w:pStyle w:val="2sltext"/>
        <w:ind w:left="567"/>
        <w:rPr>
          <w:b/>
          <w:i/>
        </w:rPr>
      </w:pPr>
      <w:r w:rsidRPr="00860294">
        <w:t xml:space="preserve">Zadavatel stanoví obchodní a platební podmínky formou </w:t>
      </w:r>
      <w:r w:rsidRPr="00860294">
        <w:tab/>
        <w:t>závazného návrhu smlouvy (dále jen jako „</w:t>
      </w:r>
      <w:r w:rsidRPr="00860294">
        <w:rPr>
          <w:b/>
          <w:i/>
        </w:rPr>
        <w:t>návrh smlouvy</w:t>
      </w:r>
      <w:r w:rsidRPr="00860294">
        <w:t>“), (</w:t>
      </w:r>
      <w:r w:rsidRPr="00860294">
        <w:rPr>
          <w:b/>
        </w:rPr>
        <w:t xml:space="preserve">příloha </w:t>
      </w:r>
      <w:proofErr w:type="gramStart"/>
      <w:r w:rsidRPr="00860294">
        <w:rPr>
          <w:b/>
        </w:rPr>
        <w:t xml:space="preserve">č. </w:t>
      </w:r>
      <w:r w:rsidR="00F472C4" w:rsidRPr="00860294">
        <w:rPr>
          <w:b/>
        </w:rPr>
        <w:t xml:space="preserve"> 3 </w:t>
      </w:r>
      <w:r w:rsidRPr="00860294">
        <w:t xml:space="preserve"> Výzvy</w:t>
      </w:r>
      <w:proofErr w:type="gramEnd"/>
      <w:r w:rsidRPr="00860294">
        <w:t>).</w:t>
      </w:r>
    </w:p>
    <w:p w14:paraId="5F79AFE3" w14:textId="6211B0DD" w:rsidR="008A2338" w:rsidRPr="00860294" w:rsidRDefault="008A2338" w:rsidP="006C7B1F">
      <w:pPr>
        <w:pStyle w:val="2sltext"/>
        <w:ind w:left="567"/>
        <w:rPr>
          <w:b/>
          <w:i/>
        </w:rPr>
      </w:pPr>
      <w:r w:rsidRPr="00860294">
        <w:t>Účastník výběrového řízení je povinen upravit návrh smlouvy v části identifikující smluvní strany na straně účastníka výběrového řízení, a to v souladu se skutečným stavem tak, aby bylo vymezení účastníka výběrového řízení jednoznačné a dostatečně jasné.</w:t>
      </w:r>
    </w:p>
    <w:p w14:paraId="5BBAF83B" w14:textId="15B7A8E6" w:rsidR="009938A7" w:rsidRPr="00860294" w:rsidRDefault="009938A7" w:rsidP="006C7B1F">
      <w:pPr>
        <w:pStyle w:val="2sltext"/>
        <w:ind w:left="567"/>
        <w:rPr>
          <w:b/>
          <w:i/>
        </w:rPr>
      </w:pPr>
      <w:r w:rsidRPr="00860294">
        <w:t>Účastník výběrového řízení doplní do návrhu smlouvy údaje a přílohy, které jsou výslovně vyhrazeny pro doplnění ze strany účastníka výběrového řízení nebo u kterých to vyplývá z Výzvy, přičemž není oprávněn činit další změny či doplnění návrhu smlouvy nebo jejích příloh.</w:t>
      </w:r>
    </w:p>
    <w:p w14:paraId="268063CE" w14:textId="77777777" w:rsidR="009938A7" w:rsidRPr="00860294" w:rsidRDefault="009938A7" w:rsidP="009938A7">
      <w:pPr>
        <w:pStyle w:val="1nadpis"/>
        <w:rPr>
          <w:rFonts w:cs="Arial"/>
        </w:rPr>
      </w:pPr>
      <w:bookmarkStart w:id="58" w:name="_Ref445896692"/>
      <w:bookmarkStart w:id="59" w:name="_Toc465931374"/>
      <w:bookmarkStart w:id="60" w:name="_Toc495658974"/>
      <w:r w:rsidRPr="00860294">
        <w:rPr>
          <w:rFonts w:cs="Arial"/>
        </w:rPr>
        <w:lastRenderedPageBreak/>
        <w:t>Požadavky na způsob zpracování ceny plnění</w:t>
      </w:r>
      <w:bookmarkEnd w:id="58"/>
      <w:bookmarkEnd w:id="59"/>
      <w:bookmarkEnd w:id="60"/>
    </w:p>
    <w:p w14:paraId="0048E89E" w14:textId="0A18E135" w:rsidR="009938A7" w:rsidRPr="00860294" w:rsidRDefault="009938A7" w:rsidP="006C7B1F">
      <w:pPr>
        <w:pStyle w:val="2sltext"/>
        <w:ind w:left="567"/>
      </w:pPr>
      <w:r w:rsidRPr="00860294">
        <w:t>Účastník výběrového řízení zpracuje cenu plnění oceněním všech položek soupisu prací (příloha č.</w:t>
      </w:r>
      <w:r w:rsidR="00F472C4" w:rsidRPr="00860294">
        <w:t xml:space="preserve"> </w:t>
      </w:r>
      <w:r w:rsidR="00812D1A" w:rsidRPr="00860294">
        <w:t>5</w:t>
      </w:r>
      <w:r w:rsidRPr="00860294">
        <w:t xml:space="preserve"> Výzvy).</w:t>
      </w:r>
    </w:p>
    <w:p w14:paraId="6AC2594F" w14:textId="77777777" w:rsidR="008F44B2" w:rsidRPr="00860294" w:rsidRDefault="008F44B2" w:rsidP="006C7B1F">
      <w:pPr>
        <w:pStyle w:val="2sltext"/>
        <w:ind w:left="567"/>
      </w:pPr>
      <w:r w:rsidRPr="00860294">
        <w:rPr>
          <w:b/>
        </w:rPr>
        <w:t xml:space="preserve">Nabídkovou cenou se rozumí cena vyjadřující součet všech oceněných položek soupisu prací v Kč </w:t>
      </w:r>
      <w:sdt>
        <w:sdtPr>
          <w:rPr>
            <w:rStyle w:val="Styl6"/>
          </w:rPr>
          <w:id w:val="410359891"/>
          <w:placeholder>
            <w:docPart w:val="622C653C75D3430E8F90056CD9B19E47"/>
          </w:placeholder>
          <w:dropDownList>
            <w:listItem w:value="Zvolte položku."/>
            <w:listItem w:displayText="bez DPH" w:value="bez DPH"/>
            <w:listItem w:displayText="včetně DPH" w:value="včetně DPH"/>
          </w:dropDownList>
        </w:sdtPr>
        <w:sdtEndPr>
          <w:rPr>
            <w:rStyle w:val="Standardnpsmoodstavce"/>
            <w:b w:val="0"/>
          </w:rPr>
        </w:sdtEndPr>
        <w:sdtContent>
          <w:r w:rsidRPr="00860294">
            <w:rPr>
              <w:rStyle w:val="Styl6"/>
            </w:rPr>
            <w:t>bez DPH</w:t>
          </w:r>
        </w:sdtContent>
      </w:sdt>
      <w:r w:rsidRPr="00860294">
        <w:t xml:space="preserve"> </w:t>
      </w:r>
      <w:proofErr w:type="gramStart"/>
      <w:r w:rsidRPr="00860294">
        <w:t>uvedená  v soupisu</w:t>
      </w:r>
      <w:proofErr w:type="gramEnd"/>
      <w:r w:rsidRPr="00860294">
        <w:t xml:space="preserve"> prací (dále jen „</w:t>
      </w:r>
      <w:r w:rsidRPr="00860294">
        <w:rPr>
          <w:b/>
          <w:i/>
        </w:rPr>
        <w:t>nabídková cena</w:t>
      </w:r>
      <w:r w:rsidRPr="00860294">
        <w:t xml:space="preserve">“). Nabídkovou cenu zjištěnou oceněním všech položek soupisu prací účastník výběrového řízení opíše </w:t>
      </w:r>
      <w:sdt>
        <w:sdtPr>
          <w:id w:val="172150145"/>
          <w:placeholder>
            <w:docPart w:val="38912C217B0A4DEB980EF6242D0F82EE"/>
          </w:placeholder>
          <w:dropDownList>
            <w:listItem w:displayText="do krycího listu" w:value="do krycího listu"/>
            <w:listItem w:displayText="do návrhu smlouvy" w:value="do návrhu smlouvy"/>
          </w:dropDownList>
        </w:sdtPr>
        <w:sdtEndPr/>
        <w:sdtContent>
          <w:r w:rsidRPr="00860294">
            <w:t>do návrhu smlouvy</w:t>
          </w:r>
        </w:sdtContent>
      </w:sdt>
      <w:r w:rsidRPr="00860294">
        <w:t xml:space="preserve">. Nabídková cena uvedená v soupisu </w:t>
      </w:r>
      <w:proofErr w:type="gramStart"/>
      <w:r w:rsidRPr="00860294">
        <w:t xml:space="preserve">prací  a </w:t>
      </w:r>
      <w:sdt>
        <w:sdtPr>
          <w:id w:val="938181686"/>
          <w:placeholder>
            <w:docPart w:val="C5BA02A4EC6442999936DEA7C0BEFEBD"/>
          </w:placeholder>
          <w:dropDownList>
            <w:listItem w:displayText="krycím listu" w:value="krycím listu"/>
            <w:listItem w:displayText="návrhu smlouvy" w:value="návrhu smlouvy"/>
          </w:dropDownList>
        </w:sdtPr>
        <w:sdtEndPr/>
        <w:sdtContent>
          <w:r w:rsidRPr="00860294">
            <w:t>návrhu</w:t>
          </w:r>
          <w:proofErr w:type="gramEnd"/>
          <w:r w:rsidRPr="00860294">
            <w:t xml:space="preserve"> smlouvy</w:t>
          </w:r>
        </w:sdtContent>
      </w:sdt>
      <w:r w:rsidRPr="00860294">
        <w:t xml:space="preserve"> musí odpovídat součtu všech oceněných položek soupisu prací. Účastník výběrového řízení je odpovědný za obsah jím podané nabídky.</w:t>
      </w:r>
    </w:p>
    <w:p w14:paraId="3CE9259C" w14:textId="77777777" w:rsidR="008F44B2" w:rsidRPr="00860294" w:rsidRDefault="008F44B2" w:rsidP="006C7B1F">
      <w:pPr>
        <w:pStyle w:val="2sltext"/>
        <w:ind w:left="567"/>
      </w:pPr>
      <w:r w:rsidRPr="00860294">
        <w:rPr>
          <w:b/>
        </w:rPr>
        <w:t>Nabídková cena musí být stanovena jako závazná, nejvýše přípustná a nepřekročitelná</w:t>
      </w:r>
      <w:r w:rsidRPr="00860294">
        <w:t xml:space="preserve"> (s výjimkami stanovenými v návrhu smlouvy). Účastník výběrového řízení je povinen do nabídkové ceny zahrnout všechny náklady či poplatky a další výdaje, které mu při realizaci veřejné zakázky podle vzniknou. Podrobnosti jsou stanoveny v návrhu smlouvy. Součástí nabídkové ceny musí být veškerá plnění dodavatele z titulu splnění povinností stanovených návrhem smlouvy.</w:t>
      </w:r>
    </w:p>
    <w:p w14:paraId="57549974" w14:textId="77777777" w:rsidR="008F44B2" w:rsidRPr="00860294" w:rsidRDefault="008F44B2" w:rsidP="006C7B1F">
      <w:pPr>
        <w:pStyle w:val="2sltext"/>
        <w:ind w:left="567"/>
      </w:pPr>
      <w:r w:rsidRPr="00860294">
        <w:t xml:space="preserve">Jednotlivé číselné údaje (v oceněném soupisu prací a </w:t>
      </w:r>
      <w:sdt>
        <w:sdtPr>
          <w:rPr>
            <w:rStyle w:val="Styl2"/>
            <w:color w:val="auto"/>
          </w:rPr>
          <w:id w:val="1739675231"/>
          <w:placeholder>
            <w:docPart w:val="3A72D82F3C7C46B6BF93FB5FAE337DB1"/>
          </w:placeholder>
          <w:dropDownList>
            <w:listItem w:displayText="krycím listu" w:value="krycím listu"/>
            <w:listItem w:displayText="návrhu smlouvy" w:value="návrhu smlouvy"/>
          </w:dropDownList>
        </w:sdtPr>
        <w:sdtEndPr>
          <w:rPr>
            <w:rStyle w:val="Standardnpsmoodstavce"/>
            <w:b w:val="0"/>
          </w:rPr>
        </w:sdtEndPr>
        <w:sdtContent>
          <w:r w:rsidRPr="00860294">
            <w:rPr>
              <w:rStyle w:val="Styl2"/>
              <w:color w:val="auto"/>
            </w:rPr>
            <w:t>návrhu smlouvy</w:t>
          </w:r>
        </w:sdtContent>
      </w:sdt>
      <w:r w:rsidRPr="00860294">
        <w:t>) je účastník výběrového řízení povinen stanovit, případně zaokrouhlit, na dvě desetinná místa.</w:t>
      </w:r>
    </w:p>
    <w:p w14:paraId="23606C7D" w14:textId="638FD16D" w:rsidR="008F44B2" w:rsidRPr="00860294" w:rsidRDefault="008F44B2" w:rsidP="006C7B1F">
      <w:pPr>
        <w:pStyle w:val="2sltext"/>
        <w:ind w:left="567"/>
      </w:pPr>
      <w:r w:rsidRPr="00860294">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14:paraId="73FDBA14" w14:textId="32D04E75" w:rsidR="007E16D6" w:rsidRPr="008C6FD5" w:rsidRDefault="00511609" w:rsidP="008C6FD5">
      <w:pPr>
        <w:pStyle w:val="1nadpis"/>
      </w:pPr>
      <w:bookmarkStart w:id="61" w:name="_Toc465931375"/>
      <w:bookmarkStart w:id="62" w:name="_Toc495658975"/>
      <w:r w:rsidRPr="008C6FD5">
        <w:t>Hodnocení nabídek</w:t>
      </w:r>
      <w:bookmarkEnd w:id="61"/>
      <w:bookmarkEnd w:id="62"/>
      <w:r w:rsidR="007E16D6" w:rsidRPr="008C6FD5">
        <w:t xml:space="preserve"> </w:t>
      </w:r>
    </w:p>
    <w:p w14:paraId="71EE733A" w14:textId="3B7F95BF" w:rsidR="007E16D6" w:rsidRDefault="00136FBD" w:rsidP="00136FBD">
      <w:pPr>
        <w:pStyle w:val="2sltext"/>
        <w:numPr>
          <w:ilvl w:val="0"/>
          <w:numId w:val="0"/>
        </w:numPr>
        <w:rPr>
          <w:ins w:id="63" w:author="Petr Milan Ing." w:date="2021-09-29T10:15:00Z"/>
        </w:rPr>
      </w:pPr>
      <w:r>
        <w:t xml:space="preserve">10.1 </w:t>
      </w:r>
      <w:r w:rsidR="007E16D6" w:rsidRPr="008C6FD5">
        <w:t xml:space="preserve">Nabídky budou hodnoceny podle jejich ekonomické výhodnosti. </w:t>
      </w:r>
    </w:p>
    <w:p w14:paraId="0005A1D3" w14:textId="46F2BF83" w:rsidR="00136FBD" w:rsidRPr="00136FBD" w:rsidRDefault="00136FBD" w:rsidP="00136FBD">
      <w:pPr>
        <w:pStyle w:val="2sltext"/>
        <w:numPr>
          <w:ilvl w:val="0"/>
          <w:numId w:val="0"/>
        </w:numPr>
        <w:rPr>
          <w:b/>
        </w:rPr>
      </w:pPr>
      <w:r w:rsidRPr="00136FBD">
        <w:t>10.2</w:t>
      </w:r>
      <w:r>
        <w:rPr>
          <w:b/>
        </w:rPr>
        <w:t xml:space="preserve"> </w:t>
      </w:r>
      <w:r w:rsidRPr="00136FBD">
        <w:rPr>
          <w:b/>
        </w:rPr>
        <w:t xml:space="preserve">Termín elektronické aukce </w:t>
      </w:r>
      <w:proofErr w:type="gramStart"/>
      <w:r w:rsidRPr="00136FBD">
        <w:rPr>
          <w:b/>
        </w:rPr>
        <w:t>14.10.2021</w:t>
      </w:r>
      <w:proofErr w:type="gramEnd"/>
      <w:r w:rsidRPr="00136FBD">
        <w:rPr>
          <w:b/>
        </w:rPr>
        <w:t xml:space="preserve"> od 10.00h do 10.30h</w:t>
      </w:r>
    </w:p>
    <w:p w14:paraId="63C76F5B" w14:textId="69A9EA6A" w:rsidR="007E16D6" w:rsidRPr="008C6FD5" w:rsidRDefault="00136FBD" w:rsidP="00136FBD">
      <w:pPr>
        <w:pStyle w:val="2sltext"/>
        <w:numPr>
          <w:ilvl w:val="0"/>
          <w:numId w:val="0"/>
        </w:numPr>
      </w:pPr>
      <w:r>
        <w:t xml:space="preserve">10.3 </w:t>
      </w:r>
      <w:r w:rsidR="007E16D6" w:rsidRPr="008C6FD5">
        <w:t xml:space="preserve">Ekonomická výhodnost nabídek bude hodnocena na základě nejvýhodnějšího poměru nabídkové ceny a kvality. </w:t>
      </w:r>
    </w:p>
    <w:p w14:paraId="7507D67D" w14:textId="3692DEF1" w:rsidR="007E16D6" w:rsidRPr="008C6FD5" w:rsidRDefault="00136FBD" w:rsidP="00136FBD">
      <w:pPr>
        <w:pStyle w:val="2sltext"/>
        <w:numPr>
          <w:ilvl w:val="0"/>
          <w:numId w:val="0"/>
        </w:numPr>
      </w:pPr>
      <w:r>
        <w:t xml:space="preserve">10.4 </w:t>
      </w:r>
      <w:r w:rsidR="007E16D6" w:rsidRPr="008C6FD5">
        <w:t xml:space="preserve">Nabídky budou hodnoceny na základě následujících dílčích kritérií: </w:t>
      </w:r>
    </w:p>
    <w:p w14:paraId="48BC70D8" w14:textId="77777777" w:rsidR="007E16D6" w:rsidRPr="00860294" w:rsidRDefault="007E16D6" w:rsidP="007E16D6">
      <w:pPr>
        <w:pStyle w:val="1nadpis"/>
        <w:numPr>
          <w:ilvl w:val="0"/>
          <w:numId w:val="0"/>
        </w:numPr>
        <w:spacing w:before="0" w:after="0"/>
        <w:rPr>
          <w:b w:val="0"/>
          <w:sz w:val="22"/>
          <w:szCs w:val="22"/>
        </w:rPr>
      </w:pPr>
      <w:r w:rsidRPr="00860294">
        <w:rPr>
          <w:b w:val="0"/>
          <w:caps w:val="0"/>
          <w:sz w:val="22"/>
          <w:szCs w:val="22"/>
        </w:rPr>
        <w:t xml:space="preserve">Dílčí kritéria váhy v % </w:t>
      </w:r>
    </w:p>
    <w:p w14:paraId="0041FCFE" w14:textId="77777777" w:rsidR="007E16D6" w:rsidRPr="00860294" w:rsidRDefault="007E16D6" w:rsidP="007E16D6">
      <w:pPr>
        <w:pStyle w:val="1nadpis"/>
        <w:numPr>
          <w:ilvl w:val="0"/>
          <w:numId w:val="0"/>
        </w:numPr>
        <w:spacing w:before="0" w:after="0"/>
        <w:rPr>
          <w:b w:val="0"/>
          <w:sz w:val="22"/>
          <w:szCs w:val="22"/>
        </w:rPr>
      </w:pPr>
      <w:r w:rsidRPr="00860294">
        <w:rPr>
          <w:b w:val="0"/>
          <w:caps w:val="0"/>
          <w:sz w:val="22"/>
          <w:szCs w:val="22"/>
        </w:rPr>
        <w:t xml:space="preserve">1. Výše nabídkové ceny </w:t>
      </w:r>
      <w:r w:rsidRPr="00860294">
        <w:rPr>
          <w:b w:val="0"/>
          <w:sz w:val="22"/>
          <w:szCs w:val="22"/>
        </w:rPr>
        <w:tab/>
      </w:r>
      <w:r w:rsidRPr="00860294">
        <w:rPr>
          <w:b w:val="0"/>
          <w:sz w:val="22"/>
          <w:szCs w:val="22"/>
        </w:rPr>
        <w:tab/>
        <w:t xml:space="preserve">90 </w:t>
      </w:r>
    </w:p>
    <w:p w14:paraId="7E934CAC" w14:textId="46163034" w:rsidR="007E16D6" w:rsidRPr="00860294" w:rsidRDefault="007E16D6" w:rsidP="007E16D6">
      <w:pPr>
        <w:pStyle w:val="1nadpis"/>
        <w:numPr>
          <w:ilvl w:val="0"/>
          <w:numId w:val="0"/>
        </w:numPr>
        <w:spacing w:before="0" w:after="0"/>
        <w:rPr>
          <w:b w:val="0"/>
          <w:sz w:val="22"/>
          <w:szCs w:val="22"/>
        </w:rPr>
      </w:pPr>
      <w:r w:rsidRPr="00860294">
        <w:rPr>
          <w:b w:val="0"/>
          <w:caps w:val="0"/>
          <w:sz w:val="22"/>
          <w:szCs w:val="22"/>
        </w:rPr>
        <w:t xml:space="preserve">2. Záruka za dílo jako celek </w:t>
      </w:r>
      <w:r w:rsidRPr="00860294">
        <w:rPr>
          <w:b w:val="0"/>
          <w:sz w:val="22"/>
          <w:szCs w:val="22"/>
        </w:rPr>
        <w:tab/>
      </w:r>
      <w:r w:rsidRPr="00860294">
        <w:rPr>
          <w:b w:val="0"/>
          <w:sz w:val="22"/>
          <w:szCs w:val="22"/>
        </w:rPr>
        <w:tab/>
        <w:t xml:space="preserve">10 </w:t>
      </w:r>
    </w:p>
    <w:p w14:paraId="10580392" w14:textId="77777777" w:rsidR="007E16D6" w:rsidRPr="00860294" w:rsidRDefault="007E16D6" w:rsidP="007E16D6">
      <w:pPr>
        <w:pStyle w:val="1nadpis"/>
        <w:numPr>
          <w:ilvl w:val="0"/>
          <w:numId w:val="0"/>
        </w:numPr>
        <w:spacing w:before="0" w:after="0"/>
        <w:rPr>
          <w:b w:val="0"/>
          <w:sz w:val="22"/>
          <w:szCs w:val="22"/>
        </w:rPr>
      </w:pPr>
    </w:p>
    <w:p w14:paraId="1B8DB928" w14:textId="259B6885" w:rsidR="007E16D6" w:rsidRPr="00860294" w:rsidRDefault="007E16D6" w:rsidP="007E16D6">
      <w:pPr>
        <w:pStyle w:val="1nadpis"/>
        <w:numPr>
          <w:ilvl w:val="0"/>
          <w:numId w:val="0"/>
        </w:numPr>
        <w:spacing w:before="0" w:after="0"/>
        <w:rPr>
          <w:b w:val="0"/>
          <w:sz w:val="22"/>
          <w:szCs w:val="22"/>
        </w:rPr>
      </w:pPr>
      <w:r w:rsidRPr="00860294">
        <w:rPr>
          <w:b w:val="0"/>
          <w:caps w:val="0"/>
          <w:sz w:val="22"/>
          <w:szCs w:val="22"/>
        </w:rPr>
        <w:t>Zadavatel provede hodnocení nabídek elektronickou aukci</w:t>
      </w:r>
      <w:r w:rsidR="00C315EA">
        <w:rPr>
          <w:b w:val="0"/>
          <w:caps w:val="0"/>
          <w:sz w:val="22"/>
          <w:szCs w:val="22"/>
        </w:rPr>
        <w:t xml:space="preserve"> systému E-ZAK</w:t>
      </w:r>
      <w:r w:rsidRPr="00860294">
        <w:rPr>
          <w:b w:val="0"/>
          <w:caps w:val="0"/>
          <w:sz w:val="22"/>
          <w:szCs w:val="22"/>
        </w:rPr>
        <w:t xml:space="preserve">. </w:t>
      </w:r>
    </w:p>
    <w:p w14:paraId="34B88335" w14:textId="77777777" w:rsidR="00E164DC" w:rsidRPr="00860294" w:rsidRDefault="00E164DC" w:rsidP="00E164DC">
      <w:pPr>
        <w:pStyle w:val="Default"/>
        <w:ind w:left="284"/>
        <w:jc w:val="both"/>
        <w:rPr>
          <w:b/>
          <w:bCs/>
          <w:color w:val="auto"/>
          <w:u w:val="single"/>
        </w:rPr>
      </w:pPr>
      <w:bookmarkStart w:id="64" w:name="_Toc465931376"/>
      <w:bookmarkStart w:id="65" w:name="_Toc495658976"/>
    </w:p>
    <w:p w14:paraId="3A81721F" w14:textId="77777777" w:rsidR="00E164DC" w:rsidRPr="00860294" w:rsidRDefault="00E164DC" w:rsidP="00E164DC">
      <w:pPr>
        <w:pStyle w:val="Default"/>
        <w:jc w:val="both"/>
        <w:rPr>
          <w:color w:val="auto"/>
          <w:sz w:val="22"/>
          <w:szCs w:val="22"/>
          <w:u w:val="single"/>
        </w:rPr>
      </w:pPr>
      <w:r w:rsidRPr="00860294">
        <w:rPr>
          <w:b/>
          <w:bCs/>
          <w:color w:val="auto"/>
          <w:sz w:val="22"/>
          <w:szCs w:val="22"/>
          <w:u w:val="single"/>
        </w:rPr>
        <w:t xml:space="preserve">Specifika a způsob hodnocení jednotlivých dílčích kritérií: </w:t>
      </w:r>
    </w:p>
    <w:p w14:paraId="1303E834" w14:textId="77777777" w:rsidR="00E164DC" w:rsidRPr="00860294" w:rsidRDefault="00E164DC" w:rsidP="00E164DC">
      <w:pPr>
        <w:pStyle w:val="Default"/>
        <w:jc w:val="both"/>
        <w:rPr>
          <w:b/>
          <w:bCs/>
          <w:color w:val="auto"/>
          <w:sz w:val="22"/>
          <w:szCs w:val="22"/>
        </w:rPr>
      </w:pPr>
    </w:p>
    <w:p w14:paraId="17EFDDAC" w14:textId="77777777" w:rsidR="00E164DC" w:rsidRPr="00860294" w:rsidRDefault="00E164DC" w:rsidP="00E164DC">
      <w:pPr>
        <w:pStyle w:val="Default"/>
        <w:jc w:val="both"/>
        <w:rPr>
          <w:color w:val="auto"/>
          <w:sz w:val="22"/>
          <w:szCs w:val="22"/>
        </w:rPr>
      </w:pPr>
      <w:r w:rsidRPr="00860294">
        <w:rPr>
          <w:b/>
          <w:bCs/>
          <w:color w:val="auto"/>
          <w:sz w:val="22"/>
          <w:szCs w:val="22"/>
        </w:rPr>
        <w:t xml:space="preserve">1. Výše nabídkové ceny bez DPH - číselné kritérium </w:t>
      </w:r>
    </w:p>
    <w:p w14:paraId="6817CD99" w14:textId="73D83308" w:rsidR="00E164DC" w:rsidRPr="00860294" w:rsidRDefault="00E164DC" w:rsidP="00E164DC">
      <w:pPr>
        <w:pStyle w:val="Default"/>
        <w:jc w:val="both"/>
        <w:rPr>
          <w:color w:val="auto"/>
          <w:sz w:val="22"/>
          <w:szCs w:val="22"/>
        </w:rPr>
      </w:pPr>
      <w:r w:rsidRPr="00860294">
        <w:rPr>
          <w:color w:val="auto"/>
          <w:sz w:val="22"/>
          <w:szCs w:val="22"/>
        </w:rPr>
        <w:br/>
        <w:t>Za účelem hodnocení nabídek v kritériu dle bodu 10.</w:t>
      </w:r>
      <w:r w:rsidR="008C6FD5">
        <w:rPr>
          <w:color w:val="auto"/>
          <w:sz w:val="22"/>
          <w:szCs w:val="22"/>
        </w:rPr>
        <w:t>3.</w:t>
      </w:r>
      <w:r w:rsidRPr="00860294">
        <w:rPr>
          <w:color w:val="auto"/>
          <w:sz w:val="22"/>
          <w:szCs w:val="22"/>
        </w:rPr>
        <w:t xml:space="preserve">1. </w:t>
      </w:r>
      <w:r w:rsidR="008C6FD5">
        <w:rPr>
          <w:color w:val="auto"/>
          <w:sz w:val="22"/>
          <w:szCs w:val="22"/>
        </w:rPr>
        <w:t>Výzvy</w:t>
      </w:r>
      <w:r w:rsidRPr="00860294">
        <w:rPr>
          <w:color w:val="auto"/>
          <w:sz w:val="22"/>
          <w:szCs w:val="22"/>
        </w:rPr>
        <w:t xml:space="preserve"> zpracují účastníci zadávacího řízení nabídkovou cenu způsobem uvedeným v </w:t>
      </w:r>
      <w:r w:rsidR="008C6FD5">
        <w:rPr>
          <w:color w:val="auto"/>
          <w:sz w:val="22"/>
          <w:szCs w:val="22"/>
        </w:rPr>
        <w:t>článku</w:t>
      </w:r>
      <w:ins w:id="66" w:author="Jana Kotoučková" w:date="2021-09-07T12:39:00Z">
        <w:r w:rsidR="008C6FD5" w:rsidRPr="00860294">
          <w:rPr>
            <w:color w:val="auto"/>
            <w:sz w:val="22"/>
            <w:szCs w:val="22"/>
          </w:rPr>
          <w:t xml:space="preserve"> </w:t>
        </w:r>
      </w:ins>
      <w:r w:rsidRPr="00860294">
        <w:rPr>
          <w:color w:val="auto"/>
          <w:sz w:val="22"/>
          <w:szCs w:val="22"/>
        </w:rPr>
        <w:t xml:space="preserve">9. </w:t>
      </w:r>
      <w:r w:rsidR="008C6FD5">
        <w:rPr>
          <w:color w:val="auto"/>
          <w:sz w:val="22"/>
          <w:szCs w:val="22"/>
        </w:rPr>
        <w:t>Výzvy</w:t>
      </w:r>
      <w:r w:rsidRPr="00860294">
        <w:rPr>
          <w:color w:val="auto"/>
          <w:sz w:val="22"/>
          <w:szCs w:val="22"/>
        </w:rPr>
        <w:t xml:space="preserve">, tj. celková nabídková cena díla bez DPH. </w:t>
      </w:r>
    </w:p>
    <w:p w14:paraId="743756AC" w14:textId="77777777" w:rsidR="00E164DC" w:rsidRPr="00860294" w:rsidRDefault="00E164DC" w:rsidP="00E164DC">
      <w:pPr>
        <w:pStyle w:val="Default"/>
        <w:jc w:val="both"/>
        <w:rPr>
          <w:b/>
          <w:bCs/>
          <w:color w:val="auto"/>
          <w:sz w:val="22"/>
          <w:szCs w:val="22"/>
        </w:rPr>
      </w:pPr>
    </w:p>
    <w:p w14:paraId="0A04FA80" w14:textId="77777777" w:rsidR="00E164DC" w:rsidRPr="00860294" w:rsidRDefault="00E164DC" w:rsidP="00E164DC">
      <w:pPr>
        <w:pStyle w:val="Default"/>
        <w:jc w:val="both"/>
        <w:rPr>
          <w:color w:val="auto"/>
          <w:sz w:val="22"/>
          <w:szCs w:val="22"/>
        </w:rPr>
      </w:pPr>
      <w:r w:rsidRPr="00860294">
        <w:rPr>
          <w:b/>
          <w:bCs/>
          <w:color w:val="auto"/>
          <w:sz w:val="22"/>
          <w:szCs w:val="22"/>
        </w:rPr>
        <w:t xml:space="preserve">2. Záruka za dílo jako celek - číselné kritérium </w:t>
      </w:r>
    </w:p>
    <w:p w14:paraId="7C0AB745" w14:textId="77777777" w:rsidR="00E164DC" w:rsidRPr="00860294" w:rsidRDefault="00E164DC" w:rsidP="00E164DC">
      <w:pPr>
        <w:pStyle w:val="Default"/>
        <w:jc w:val="both"/>
        <w:rPr>
          <w:color w:val="auto"/>
          <w:sz w:val="22"/>
          <w:szCs w:val="22"/>
        </w:rPr>
      </w:pPr>
    </w:p>
    <w:p w14:paraId="4225C9CD" w14:textId="2E5C6FAF" w:rsidR="00E164DC" w:rsidRPr="00860294" w:rsidRDefault="00E164DC" w:rsidP="00E164DC">
      <w:pPr>
        <w:pStyle w:val="Default"/>
        <w:jc w:val="both"/>
        <w:rPr>
          <w:color w:val="auto"/>
          <w:sz w:val="22"/>
          <w:szCs w:val="22"/>
        </w:rPr>
      </w:pPr>
      <w:r w:rsidRPr="00860294">
        <w:rPr>
          <w:color w:val="auto"/>
          <w:sz w:val="22"/>
          <w:szCs w:val="22"/>
        </w:rPr>
        <w:lastRenderedPageBreak/>
        <w:t>Za účelem hodnocení nabídek v kritériu dle bodu 10.</w:t>
      </w:r>
      <w:r w:rsidR="008C6FD5">
        <w:rPr>
          <w:color w:val="auto"/>
          <w:sz w:val="22"/>
          <w:szCs w:val="22"/>
        </w:rPr>
        <w:t>3.</w:t>
      </w:r>
      <w:r w:rsidRPr="00860294">
        <w:rPr>
          <w:color w:val="auto"/>
          <w:sz w:val="22"/>
          <w:szCs w:val="22"/>
        </w:rPr>
        <w:t xml:space="preserve">2. </w:t>
      </w:r>
      <w:r w:rsidR="008C6FD5">
        <w:rPr>
          <w:color w:val="auto"/>
          <w:sz w:val="22"/>
          <w:szCs w:val="22"/>
        </w:rPr>
        <w:t>Výzvy</w:t>
      </w:r>
      <w:r w:rsidRPr="00860294">
        <w:rPr>
          <w:color w:val="auto"/>
          <w:sz w:val="22"/>
          <w:szCs w:val="22"/>
        </w:rPr>
        <w:t xml:space="preserve"> uvede účastník zadávacího řízení v „Návrhu smlouvy o dílo“ v</w:t>
      </w:r>
      <w:r w:rsidR="00BF054E">
        <w:rPr>
          <w:color w:val="auto"/>
          <w:sz w:val="22"/>
          <w:szCs w:val="22"/>
        </w:rPr>
        <w:t> </w:t>
      </w:r>
      <w:r w:rsidRPr="00860294">
        <w:rPr>
          <w:color w:val="auto"/>
          <w:sz w:val="22"/>
          <w:szCs w:val="22"/>
        </w:rPr>
        <w:t>odstavci</w:t>
      </w:r>
      <w:r w:rsidR="00BF054E">
        <w:rPr>
          <w:color w:val="auto"/>
          <w:sz w:val="22"/>
          <w:szCs w:val="22"/>
        </w:rPr>
        <w:t xml:space="preserve"> VII. záruční dobu v</w:t>
      </w:r>
      <w:del w:id="67" w:author="Petr Milan Ing." w:date="2021-09-08T07:59:00Z">
        <w:r w:rsidR="00BF054E" w:rsidDel="00BF054E">
          <w:rPr>
            <w:color w:val="auto"/>
            <w:sz w:val="22"/>
            <w:szCs w:val="22"/>
          </w:rPr>
          <w:delText xml:space="preserve"> </w:delText>
        </w:r>
      </w:del>
      <w:ins w:id="68" w:author="Petr Milan Ing." w:date="2021-09-08T07:59:00Z">
        <w:r w:rsidR="00BF054E">
          <w:rPr>
            <w:color w:val="auto"/>
            <w:sz w:val="22"/>
            <w:szCs w:val="22"/>
          </w:rPr>
          <w:t> </w:t>
        </w:r>
      </w:ins>
      <w:r w:rsidR="00BF054E">
        <w:rPr>
          <w:color w:val="auto"/>
          <w:sz w:val="22"/>
          <w:szCs w:val="22"/>
        </w:rPr>
        <w:t>měsících.</w:t>
      </w:r>
      <w:r w:rsidRPr="00860294">
        <w:rPr>
          <w:color w:val="auto"/>
          <w:sz w:val="22"/>
          <w:szCs w:val="22"/>
        </w:rPr>
        <w:t xml:space="preserve">  </w:t>
      </w:r>
    </w:p>
    <w:p w14:paraId="3EBBA181" w14:textId="77777777" w:rsidR="00E164DC" w:rsidRDefault="00E164DC" w:rsidP="00E164DC">
      <w:pPr>
        <w:pStyle w:val="Default"/>
        <w:jc w:val="both"/>
        <w:rPr>
          <w:ins w:id="69" w:author="Jana Kotoučková" w:date="2021-09-07T12:55:00Z"/>
          <w:b/>
          <w:bCs/>
          <w:color w:val="auto"/>
          <w:sz w:val="22"/>
          <w:szCs w:val="22"/>
        </w:rPr>
      </w:pPr>
      <w:r w:rsidRPr="00860294">
        <w:rPr>
          <w:b/>
          <w:bCs/>
          <w:color w:val="auto"/>
          <w:sz w:val="22"/>
          <w:szCs w:val="22"/>
        </w:rPr>
        <w:t xml:space="preserve">Zadavatel stanovuje minimální délku záruční doby na 48 měsíců, maximální délku záruční doby na 60 měsíců. </w:t>
      </w:r>
    </w:p>
    <w:p w14:paraId="7D8E324D" w14:textId="77777777" w:rsidR="006504B7" w:rsidRPr="00860294" w:rsidRDefault="006504B7" w:rsidP="006504B7">
      <w:pPr>
        <w:pStyle w:val="Default"/>
        <w:tabs>
          <w:tab w:val="left" w:pos="284"/>
        </w:tabs>
        <w:jc w:val="both"/>
        <w:rPr>
          <w:bCs/>
          <w:color w:val="auto"/>
          <w:sz w:val="22"/>
          <w:szCs w:val="22"/>
        </w:rPr>
      </w:pPr>
      <w:r w:rsidRPr="00860294">
        <w:rPr>
          <w:b/>
          <w:bCs/>
          <w:color w:val="auto"/>
          <w:sz w:val="22"/>
          <w:szCs w:val="22"/>
        </w:rPr>
        <w:t>Pokud účastník zadávacího řízení uvede v dílčím kritériu záruka za dílo jako celek, hodnotu menší než 48 měsíců či hodnotu větší než 60 měsíců, bude zadavatelem z účasti v zadávacím řízení vyloučen.</w:t>
      </w:r>
    </w:p>
    <w:p w14:paraId="2462CE39" w14:textId="77777777" w:rsidR="006504B7" w:rsidRPr="00860294" w:rsidRDefault="006504B7" w:rsidP="00E164DC">
      <w:pPr>
        <w:pStyle w:val="Default"/>
        <w:jc w:val="both"/>
        <w:rPr>
          <w:color w:val="auto"/>
          <w:sz w:val="22"/>
          <w:szCs w:val="22"/>
        </w:rPr>
      </w:pPr>
    </w:p>
    <w:p w14:paraId="3F2F9825" w14:textId="77777777" w:rsidR="00E164DC" w:rsidRPr="00860294" w:rsidRDefault="00E164DC" w:rsidP="00E164DC">
      <w:pPr>
        <w:pStyle w:val="Default"/>
        <w:jc w:val="both"/>
        <w:rPr>
          <w:b/>
          <w:bCs/>
          <w:color w:val="auto"/>
          <w:sz w:val="22"/>
          <w:szCs w:val="22"/>
        </w:rPr>
      </w:pPr>
    </w:p>
    <w:p w14:paraId="1FECABD2" w14:textId="77777777" w:rsidR="00E164DC" w:rsidRPr="00860294" w:rsidRDefault="00E164DC" w:rsidP="00E164DC">
      <w:pPr>
        <w:pStyle w:val="Default"/>
        <w:jc w:val="both"/>
        <w:rPr>
          <w:color w:val="auto"/>
          <w:sz w:val="22"/>
          <w:szCs w:val="22"/>
          <w:u w:val="single"/>
        </w:rPr>
      </w:pPr>
      <w:r w:rsidRPr="00860294">
        <w:rPr>
          <w:b/>
          <w:bCs/>
          <w:color w:val="auto"/>
          <w:sz w:val="22"/>
          <w:szCs w:val="22"/>
          <w:u w:val="single"/>
        </w:rPr>
        <w:t>Způsob hodnocení:</w:t>
      </w:r>
    </w:p>
    <w:p w14:paraId="55884BBD" w14:textId="77777777" w:rsidR="00E164DC" w:rsidRPr="00860294" w:rsidRDefault="00E164DC" w:rsidP="00E164DC">
      <w:pPr>
        <w:pStyle w:val="Default"/>
        <w:tabs>
          <w:tab w:val="left" w:pos="284"/>
        </w:tabs>
        <w:jc w:val="both"/>
        <w:rPr>
          <w:color w:val="auto"/>
          <w:sz w:val="22"/>
          <w:szCs w:val="22"/>
        </w:rPr>
      </w:pPr>
    </w:p>
    <w:p w14:paraId="68CE7131" w14:textId="77777777" w:rsidR="00E164DC" w:rsidRPr="00860294" w:rsidRDefault="00E164DC" w:rsidP="006504B7">
      <w:pPr>
        <w:pStyle w:val="Default"/>
        <w:tabs>
          <w:tab w:val="left" w:pos="284"/>
        </w:tabs>
        <w:spacing w:after="120"/>
        <w:jc w:val="both"/>
        <w:rPr>
          <w:bCs/>
          <w:color w:val="auto"/>
          <w:sz w:val="22"/>
          <w:szCs w:val="22"/>
        </w:rPr>
      </w:pPr>
      <w:r w:rsidRPr="00860294">
        <w:rPr>
          <w:color w:val="auto"/>
          <w:sz w:val="22"/>
          <w:szCs w:val="22"/>
        </w:rPr>
        <w:t>Hodnocená nabídka obdrží bodovou hodnotu, která vznikne násobkem 100 a poměru hodnoty nejvhodnější nabídky k hodnocené nabídce nebo poměru hodnoty nabídky hodnocené k nejvhodnější.</w:t>
      </w:r>
    </w:p>
    <w:p w14:paraId="52D95558" w14:textId="77777777" w:rsidR="00E164DC" w:rsidRPr="00860294" w:rsidRDefault="00E164DC" w:rsidP="006504B7">
      <w:pPr>
        <w:pStyle w:val="Default"/>
        <w:tabs>
          <w:tab w:val="left" w:pos="284"/>
        </w:tabs>
        <w:spacing w:after="120"/>
        <w:jc w:val="both"/>
        <w:rPr>
          <w:color w:val="auto"/>
          <w:sz w:val="22"/>
          <w:szCs w:val="22"/>
        </w:rPr>
      </w:pPr>
      <w:r w:rsidRPr="00860294">
        <w:rPr>
          <w:color w:val="auto"/>
          <w:sz w:val="22"/>
          <w:szCs w:val="22"/>
        </w:rPr>
        <w:t xml:space="preserve">Pro hodnocení nabídek použije hodnotící komise bodovací metodu s použitím vah s bodovací stupnicí v rozsahu 0 až 100. </w:t>
      </w:r>
    </w:p>
    <w:p w14:paraId="76ABE410" w14:textId="77777777" w:rsidR="00E164DC" w:rsidRPr="00860294" w:rsidRDefault="00E164DC" w:rsidP="006504B7">
      <w:pPr>
        <w:pStyle w:val="Default"/>
        <w:tabs>
          <w:tab w:val="left" w:pos="284"/>
        </w:tabs>
        <w:spacing w:after="120"/>
        <w:jc w:val="both"/>
        <w:rPr>
          <w:color w:val="auto"/>
          <w:sz w:val="22"/>
          <w:szCs w:val="22"/>
        </w:rPr>
      </w:pPr>
      <w:r w:rsidRPr="00860294">
        <w:rPr>
          <w:color w:val="auto"/>
          <w:sz w:val="22"/>
          <w:szCs w:val="22"/>
        </w:rPr>
        <w:t xml:space="preserve">Jednotlivým dílčím kritériím jsou stanoveny váhy v procentech podle jejich důležitostí pro konkrétní zadávací řízení tak, že jejich součet je celkem 100. </w:t>
      </w:r>
    </w:p>
    <w:p w14:paraId="3B592483" w14:textId="36353EBC" w:rsidR="00E164DC" w:rsidRPr="00860294" w:rsidDel="006504B7" w:rsidRDefault="00E164DC" w:rsidP="006504B7">
      <w:pPr>
        <w:pStyle w:val="Default"/>
        <w:tabs>
          <w:tab w:val="left" w:pos="284"/>
        </w:tabs>
        <w:spacing w:after="120"/>
        <w:jc w:val="both"/>
        <w:rPr>
          <w:del w:id="70" w:author="Jana Kotoučková" w:date="2021-09-07T12:53:00Z"/>
          <w:color w:val="auto"/>
          <w:sz w:val="22"/>
          <w:szCs w:val="22"/>
        </w:rPr>
      </w:pPr>
      <w:r w:rsidRPr="00860294">
        <w:rPr>
          <w:color w:val="auto"/>
          <w:sz w:val="22"/>
          <w:szCs w:val="22"/>
        </w:rPr>
        <w:t>Hodnocení podle bodovací metody provede hodnotící komise tak, že jednotlivá bodová ohodnocení nabídek dle dílčích kritérií vynásobí příslušnou vahou daného kritéria. Na základě součtu výsledných hodnot u jednotlivých nabídek hodnotící komise stanoví pořadí úspěšnosti jednotlivých nabídek tak,</w:t>
      </w:r>
      <w:ins w:id="71" w:author="Jana Kotoučková" w:date="2021-09-07T12:53:00Z">
        <w:r w:rsidR="006504B7">
          <w:rPr>
            <w:color w:val="auto"/>
            <w:sz w:val="22"/>
            <w:szCs w:val="22"/>
          </w:rPr>
          <w:t xml:space="preserve"> </w:t>
        </w:r>
      </w:ins>
    </w:p>
    <w:p w14:paraId="65DA823D" w14:textId="77777777" w:rsidR="00E164DC" w:rsidRPr="00860294" w:rsidRDefault="00E164DC" w:rsidP="006504B7">
      <w:pPr>
        <w:pStyle w:val="Default"/>
        <w:tabs>
          <w:tab w:val="left" w:pos="284"/>
        </w:tabs>
        <w:spacing w:after="120"/>
        <w:jc w:val="both"/>
        <w:rPr>
          <w:color w:val="auto"/>
          <w:sz w:val="22"/>
          <w:szCs w:val="22"/>
        </w:rPr>
      </w:pPr>
      <w:r w:rsidRPr="00860294">
        <w:rPr>
          <w:color w:val="auto"/>
          <w:sz w:val="22"/>
          <w:szCs w:val="22"/>
        </w:rPr>
        <w:t xml:space="preserve">že jako nejvýhodnější je stanovena nabídka, která dosáhla nejvyšší bodové hodnoty. </w:t>
      </w:r>
    </w:p>
    <w:p w14:paraId="0AC35766" w14:textId="77777777" w:rsidR="00E164DC" w:rsidRPr="00860294" w:rsidRDefault="00E164DC" w:rsidP="00E164DC">
      <w:pPr>
        <w:pStyle w:val="Default"/>
        <w:tabs>
          <w:tab w:val="left" w:pos="284"/>
        </w:tabs>
        <w:jc w:val="both"/>
        <w:rPr>
          <w:color w:val="auto"/>
          <w:sz w:val="22"/>
          <w:szCs w:val="22"/>
        </w:rPr>
      </w:pPr>
      <w:r w:rsidRPr="00860294">
        <w:rPr>
          <w:color w:val="auto"/>
          <w:sz w:val="22"/>
          <w:szCs w:val="22"/>
        </w:rPr>
        <w:t xml:space="preserve">Pro číselně vyjádřitelná kritéria, pro která má nejvhodnější nabídka minimální hodnotu kritéria, například cena nabídky, získá hodnocená nabídka bodovou hodnotu, která vznikne násobkem 100 a poměru hodnoty nejvhodnější nabídky k hodnocené nabídce, </w:t>
      </w:r>
      <w:proofErr w:type="gramStart"/>
      <w:r w:rsidRPr="00860294">
        <w:rPr>
          <w:color w:val="auto"/>
          <w:sz w:val="22"/>
          <w:szCs w:val="22"/>
        </w:rPr>
        <w:t>t.j.</w:t>
      </w:r>
      <w:proofErr w:type="gramEnd"/>
      <w:r w:rsidRPr="00860294">
        <w:rPr>
          <w:color w:val="auto"/>
          <w:sz w:val="22"/>
          <w:szCs w:val="22"/>
        </w:rPr>
        <w:t xml:space="preserve"> </w:t>
      </w:r>
    </w:p>
    <w:p w14:paraId="02FC937D" w14:textId="77777777" w:rsidR="00E164DC" w:rsidRPr="00860294" w:rsidRDefault="00E164DC" w:rsidP="00E164DC">
      <w:pPr>
        <w:pStyle w:val="Default"/>
        <w:tabs>
          <w:tab w:val="left" w:pos="284"/>
        </w:tabs>
        <w:jc w:val="both"/>
        <w:rPr>
          <w:color w:val="auto"/>
          <w:sz w:val="22"/>
          <w:szCs w:val="22"/>
        </w:rPr>
      </w:pP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p>
    <w:p w14:paraId="2EB2D510" w14:textId="33B48265" w:rsidR="00E164DC" w:rsidRPr="00860294" w:rsidRDefault="00E164DC" w:rsidP="00E164DC">
      <w:pPr>
        <w:pStyle w:val="Default"/>
        <w:tabs>
          <w:tab w:val="left" w:pos="284"/>
        </w:tabs>
        <w:jc w:val="both"/>
        <w:rPr>
          <w:color w:val="auto"/>
          <w:sz w:val="22"/>
          <w:szCs w:val="22"/>
        </w:rPr>
      </w:pP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ins w:id="72" w:author="Jana Kotoučková" w:date="2021-09-07T12:54:00Z">
        <w:r w:rsidR="006504B7">
          <w:rPr>
            <w:color w:val="auto"/>
            <w:sz w:val="22"/>
            <w:szCs w:val="22"/>
          </w:rPr>
          <w:t xml:space="preserve">       </w:t>
        </w:r>
      </w:ins>
      <w:r w:rsidRPr="00860294">
        <w:rPr>
          <w:color w:val="auto"/>
          <w:sz w:val="22"/>
          <w:szCs w:val="22"/>
        </w:rPr>
        <w:t xml:space="preserve">nejnižší nabídková cena bez DPH </w:t>
      </w:r>
    </w:p>
    <w:p w14:paraId="1DA49890" w14:textId="77777777" w:rsidR="00E164DC" w:rsidRPr="00860294" w:rsidRDefault="00E164DC" w:rsidP="00E164DC">
      <w:pPr>
        <w:pStyle w:val="Default"/>
        <w:tabs>
          <w:tab w:val="left" w:pos="284"/>
        </w:tabs>
        <w:jc w:val="both"/>
        <w:rPr>
          <w:color w:val="auto"/>
          <w:sz w:val="22"/>
          <w:szCs w:val="22"/>
        </w:rPr>
      </w:pPr>
      <w:r w:rsidRPr="00860294">
        <w:rPr>
          <w:color w:val="auto"/>
          <w:sz w:val="22"/>
          <w:szCs w:val="22"/>
        </w:rPr>
        <w:t xml:space="preserve">počet bodů kritéria = 100 x ---------------------------------------------- </w:t>
      </w:r>
    </w:p>
    <w:p w14:paraId="4E7D9D4F" w14:textId="2EFB3D33" w:rsidR="00E164DC" w:rsidRPr="00860294" w:rsidRDefault="00E164DC" w:rsidP="00E164DC">
      <w:pPr>
        <w:pStyle w:val="Default"/>
        <w:tabs>
          <w:tab w:val="left" w:pos="284"/>
        </w:tabs>
        <w:jc w:val="both"/>
        <w:rPr>
          <w:color w:val="auto"/>
          <w:sz w:val="22"/>
          <w:szCs w:val="22"/>
        </w:rPr>
      </w:pP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ins w:id="73" w:author="Jana Kotoučková" w:date="2021-09-07T12:54:00Z">
        <w:r w:rsidR="006504B7">
          <w:rPr>
            <w:color w:val="auto"/>
            <w:sz w:val="22"/>
            <w:szCs w:val="22"/>
          </w:rPr>
          <w:t xml:space="preserve">       </w:t>
        </w:r>
      </w:ins>
      <w:r w:rsidRPr="00860294">
        <w:rPr>
          <w:color w:val="auto"/>
          <w:sz w:val="22"/>
          <w:szCs w:val="22"/>
        </w:rPr>
        <w:t xml:space="preserve">cena hodnocené nabídky bez DPH </w:t>
      </w:r>
    </w:p>
    <w:p w14:paraId="4408C71A" w14:textId="77777777" w:rsidR="00E164DC" w:rsidRPr="00860294" w:rsidRDefault="00E164DC" w:rsidP="00E164DC">
      <w:pPr>
        <w:pStyle w:val="Default"/>
        <w:tabs>
          <w:tab w:val="left" w:pos="284"/>
        </w:tabs>
        <w:jc w:val="both"/>
        <w:rPr>
          <w:color w:val="auto"/>
          <w:sz w:val="22"/>
          <w:szCs w:val="22"/>
        </w:rPr>
      </w:pPr>
    </w:p>
    <w:p w14:paraId="1FCAFD66" w14:textId="77777777" w:rsidR="00E164DC" w:rsidRPr="00860294" w:rsidRDefault="00E164DC" w:rsidP="00E164DC">
      <w:pPr>
        <w:pStyle w:val="Default"/>
        <w:tabs>
          <w:tab w:val="left" w:pos="284"/>
        </w:tabs>
        <w:jc w:val="both"/>
        <w:rPr>
          <w:color w:val="auto"/>
          <w:sz w:val="22"/>
          <w:szCs w:val="22"/>
        </w:rPr>
      </w:pPr>
      <w:r w:rsidRPr="00860294">
        <w:rPr>
          <w:color w:val="auto"/>
          <w:sz w:val="22"/>
          <w:szCs w:val="22"/>
        </w:rPr>
        <w:t xml:space="preserve">Pro číselně vyjádřitelná kritéria, pro která má nejvhodnější nabídka maximální hodnotu kritéria, například záruka za dílo jako celek, získá hodnocená nabídka bodovou hodnotu, která vznikne násobkem 100 a poměru hodnocené nabídky k nejvhodnější nabídce, </w:t>
      </w:r>
      <w:proofErr w:type="gramStart"/>
      <w:r w:rsidRPr="00860294">
        <w:rPr>
          <w:color w:val="auto"/>
          <w:sz w:val="22"/>
          <w:szCs w:val="22"/>
        </w:rPr>
        <w:t>t.j.</w:t>
      </w:r>
      <w:proofErr w:type="gramEnd"/>
      <w:r w:rsidRPr="00860294">
        <w:rPr>
          <w:color w:val="auto"/>
          <w:sz w:val="22"/>
          <w:szCs w:val="22"/>
        </w:rPr>
        <w:t xml:space="preserve"> </w:t>
      </w:r>
    </w:p>
    <w:p w14:paraId="4967FA6F" w14:textId="77777777" w:rsidR="00E164DC" w:rsidRPr="00860294" w:rsidRDefault="00E164DC" w:rsidP="00E164DC">
      <w:pPr>
        <w:pStyle w:val="Default"/>
        <w:tabs>
          <w:tab w:val="left" w:pos="284"/>
        </w:tabs>
        <w:jc w:val="both"/>
        <w:rPr>
          <w:color w:val="auto"/>
          <w:sz w:val="22"/>
          <w:szCs w:val="22"/>
        </w:rPr>
      </w:pPr>
    </w:p>
    <w:p w14:paraId="34FF5FFF" w14:textId="7767A591" w:rsidR="00E164DC" w:rsidRPr="00860294" w:rsidRDefault="00E164DC" w:rsidP="00E164DC">
      <w:pPr>
        <w:pStyle w:val="Default"/>
        <w:tabs>
          <w:tab w:val="left" w:pos="284"/>
        </w:tabs>
        <w:jc w:val="both"/>
        <w:rPr>
          <w:color w:val="auto"/>
          <w:sz w:val="22"/>
          <w:szCs w:val="22"/>
        </w:rPr>
      </w:pP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ins w:id="74" w:author="Jana Kotoučková" w:date="2021-09-07T12:54:00Z">
        <w:r w:rsidR="006504B7">
          <w:rPr>
            <w:color w:val="auto"/>
            <w:sz w:val="22"/>
            <w:szCs w:val="22"/>
          </w:rPr>
          <w:t xml:space="preserve">       </w:t>
        </w:r>
      </w:ins>
      <w:r w:rsidRPr="00860294">
        <w:rPr>
          <w:color w:val="auto"/>
          <w:sz w:val="22"/>
          <w:szCs w:val="22"/>
        </w:rPr>
        <w:t xml:space="preserve">záruka za dílo jako celek hodnocené nabídky (počet měsíců) </w:t>
      </w:r>
    </w:p>
    <w:p w14:paraId="44129426" w14:textId="77777777" w:rsidR="00E164DC" w:rsidRPr="00860294" w:rsidRDefault="00E164DC" w:rsidP="00E164DC">
      <w:pPr>
        <w:pStyle w:val="Default"/>
        <w:tabs>
          <w:tab w:val="left" w:pos="284"/>
        </w:tabs>
        <w:jc w:val="both"/>
        <w:rPr>
          <w:color w:val="auto"/>
          <w:sz w:val="22"/>
          <w:szCs w:val="22"/>
        </w:rPr>
      </w:pPr>
      <w:r w:rsidRPr="00860294">
        <w:rPr>
          <w:color w:val="auto"/>
          <w:sz w:val="22"/>
          <w:szCs w:val="22"/>
        </w:rPr>
        <w:t xml:space="preserve">počet bodů kritéria = 100 x ---------------------------------------------------------------------------- </w:t>
      </w:r>
    </w:p>
    <w:p w14:paraId="17CA5FD5" w14:textId="7B4F6E73" w:rsidR="00E164DC" w:rsidRPr="00860294" w:rsidRDefault="00E164DC" w:rsidP="00E164DC">
      <w:pPr>
        <w:pStyle w:val="Default"/>
        <w:tabs>
          <w:tab w:val="left" w:pos="284"/>
        </w:tabs>
        <w:jc w:val="both"/>
        <w:rPr>
          <w:color w:val="auto"/>
          <w:sz w:val="22"/>
          <w:szCs w:val="22"/>
        </w:rPr>
      </w:pP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ins w:id="75" w:author="Jana Kotoučková" w:date="2021-09-07T12:54:00Z">
        <w:r w:rsidR="006504B7">
          <w:rPr>
            <w:color w:val="auto"/>
            <w:sz w:val="22"/>
            <w:szCs w:val="22"/>
          </w:rPr>
          <w:t xml:space="preserve">       </w:t>
        </w:r>
      </w:ins>
      <w:r w:rsidRPr="00860294">
        <w:rPr>
          <w:color w:val="auto"/>
          <w:sz w:val="22"/>
          <w:szCs w:val="22"/>
        </w:rPr>
        <w:t xml:space="preserve">nejdelší nabídnutí záruka za dílo jako celek (počet měsíců). </w:t>
      </w:r>
    </w:p>
    <w:p w14:paraId="49CB22AE" w14:textId="77777777" w:rsidR="00E164DC" w:rsidRPr="00860294" w:rsidRDefault="00E164DC" w:rsidP="00E164DC">
      <w:pPr>
        <w:pStyle w:val="Default"/>
        <w:tabs>
          <w:tab w:val="left" w:pos="284"/>
        </w:tabs>
        <w:jc w:val="both"/>
        <w:rPr>
          <w:b/>
          <w:bCs/>
          <w:color w:val="auto"/>
          <w:sz w:val="22"/>
          <w:szCs w:val="22"/>
        </w:rPr>
      </w:pPr>
    </w:p>
    <w:p w14:paraId="04BC5DA0" w14:textId="77777777" w:rsidR="00E164DC" w:rsidRPr="00860294" w:rsidRDefault="00E164DC" w:rsidP="00E164DC">
      <w:pPr>
        <w:pStyle w:val="Default"/>
        <w:tabs>
          <w:tab w:val="left" w:pos="284"/>
        </w:tabs>
        <w:jc w:val="both"/>
        <w:rPr>
          <w:bCs/>
          <w:color w:val="auto"/>
          <w:sz w:val="22"/>
          <w:szCs w:val="22"/>
        </w:rPr>
      </w:pPr>
    </w:p>
    <w:p w14:paraId="49606F1C" w14:textId="3C69980D" w:rsidR="00E164DC" w:rsidRPr="00860294" w:rsidRDefault="00E164DC" w:rsidP="00E164DC">
      <w:pPr>
        <w:pStyle w:val="Default"/>
        <w:jc w:val="both"/>
        <w:rPr>
          <w:color w:val="auto"/>
          <w:sz w:val="22"/>
          <w:szCs w:val="22"/>
          <w:u w:val="single"/>
        </w:rPr>
      </w:pPr>
      <w:r w:rsidRPr="00860294">
        <w:rPr>
          <w:b/>
          <w:bCs/>
          <w:color w:val="auto"/>
          <w:sz w:val="22"/>
          <w:szCs w:val="22"/>
        </w:rPr>
        <w:t xml:space="preserve">11. </w:t>
      </w:r>
      <w:r w:rsidRPr="00860294">
        <w:rPr>
          <w:b/>
          <w:bCs/>
          <w:color w:val="auto"/>
          <w:sz w:val="28"/>
          <w:szCs w:val="28"/>
          <w:u w:val="single"/>
        </w:rPr>
        <w:t xml:space="preserve">ELEKTRONICKÁ AUKCE </w:t>
      </w:r>
    </w:p>
    <w:p w14:paraId="1393508E" w14:textId="77777777" w:rsidR="00E164DC" w:rsidRPr="00860294" w:rsidRDefault="00E164DC" w:rsidP="00E164DC">
      <w:pPr>
        <w:pStyle w:val="Default"/>
        <w:jc w:val="both"/>
        <w:rPr>
          <w:color w:val="auto"/>
          <w:sz w:val="22"/>
          <w:szCs w:val="22"/>
        </w:rPr>
      </w:pPr>
    </w:p>
    <w:p w14:paraId="158600B9" w14:textId="77777777" w:rsidR="00E164DC" w:rsidRPr="00860294" w:rsidRDefault="00E164DC" w:rsidP="00E164DC">
      <w:pPr>
        <w:pStyle w:val="Default"/>
        <w:jc w:val="both"/>
        <w:rPr>
          <w:color w:val="auto"/>
          <w:sz w:val="22"/>
          <w:szCs w:val="22"/>
        </w:rPr>
      </w:pPr>
      <w:r w:rsidRPr="00860294">
        <w:rPr>
          <w:color w:val="auto"/>
          <w:sz w:val="22"/>
          <w:szCs w:val="22"/>
        </w:rPr>
        <w:t xml:space="preserve">Zadavatel provede hodnocení nabídek elektronickou aukci. </w:t>
      </w:r>
    </w:p>
    <w:p w14:paraId="50D68855" w14:textId="61B7190D" w:rsidR="00E164DC" w:rsidRPr="00860294" w:rsidRDefault="00E164DC" w:rsidP="00E164DC">
      <w:pPr>
        <w:rPr>
          <w:rFonts w:ascii="Arial" w:hAnsi="Arial" w:cs="Arial"/>
          <w:szCs w:val="22"/>
        </w:rPr>
      </w:pPr>
      <w:r w:rsidRPr="00860294">
        <w:rPr>
          <w:rFonts w:ascii="Arial" w:hAnsi="Arial" w:cs="Arial"/>
          <w:szCs w:val="22"/>
        </w:rPr>
        <w:t xml:space="preserve">K realizaci </w:t>
      </w:r>
      <w:r w:rsidR="00136FBD">
        <w:rPr>
          <w:rFonts w:ascii="Arial" w:hAnsi="Arial" w:cs="Arial"/>
          <w:szCs w:val="22"/>
        </w:rPr>
        <w:t>elektronické aukce</w:t>
      </w:r>
      <w:r w:rsidRPr="00860294">
        <w:rPr>
          <w:rFonts w:ascii="Arial" w:hAnsi="Arial" w:cs="Arial"/>
          <w:szCs w:val="22"/>
        </w:rPr>
        <w:t xml:space="preserve"> bude </w:t>
      </w:r>
      <w:proofErr w:type="gramStart"/>
      <w:r w:rsidRPr="00860294">
        <w:rPr>
          <w:rFonts w:ascii="Arial" w:hAnsi="Arial" w:cs="Arial"/>
          <w:szCs w:val="22"/>
        </w:rPr>
        <w:t>využito  systému</w:t>
      </w:r>
      <w:proofErr w:type="gramEnd"/>
      <w:r w:rsidRPr="00860294">
        <w:rPr>
          <w:rFonts w:ascii="Arial" w:hAnsi="Arial" w:cs="Arial"/>
          <w:szCs w:val="22"/>
        </w:rPr>
        <w:t xml:space="preserve"> </w:t>
      </w:r>
      <w:r w:rsidR="00C315EA">
        <w:rPr>
          <w:rFonts w:ascii="Arial" w:hAnsi="Arial" w:cs="Arial"/>
          <w:szCs w:val="22"/>
        </w:rPr>
        <w:t>E-ZAK</w:t>
      </w:r>
      <w:r w:rsidRPr="00860294">
        <w:rPr>
          <w:rFonts w:ascii="Arial" w:hAnsi="Arial" w:cs="Arial"/>
          <w:szCs w:val="22"/>
        </w:rPr>
        <w:t>.</w:t>
      </w:r>
    </w:p>
    <w:p w14:paraId="117CB6EF" w14:textId="77777777" w:rsidR="00E164DC" w:rsidRPr="00860294" w:rsidRDefault="00E164DC" w:rsidP="00E164DC">
      <w:pPr>
        <w:pStyle w:val="Default"/>
        <w:jc w:val="both"/>
        <w:rPr>
          <w:color w:val="auto"/>
          <w:sz w:val="22"/>
          <w:szCs w:val="22"/>
        </w:rPr>
      </w:pPr>
    </w:p>
    <w:p w14:paraId="7882ADD6" w14:textId="77777777" w:rsidR="00E164DC" w:rsidRPr="00860294" w:rsidRDefault="00E164DC" w:rsidP="006504B7">
      <w:pPr>
        <w:pStyle w:val="Default"/>
        <w:spacing w:after="120"/>
        <w:jc w:val="both"/>
        <w:rPr>
          <w:color w:val="auto"/>
          <w:sz w:val="22"/>
          <w:szCs w:val="22"/>
        </w:rPr>
      </w:pPr>
      <w:r w:rsidRPr="00860294">
        <w:rPr>
          <w:color w:val="auto"/>
          <w:sz w:val="22"/>
          <w:szCs w:val="22"/>
        </w:rPr>
        <w:t>Před zahájením elektronické aukce provede zadavatel posouzení, zda nabídky odpovídají zadávacím podmínkám.</w:t>
      </w:r>
    </w:p>
    <w:p w14:paraId="4853E1BA" w14:textId="77777777" w:rsidR="00E164DC" w:rsidRPr="00860294" w:rsidRDefault="00E164DC" w:rsidP="006504B7">
      <w:pPr>
        <w:pStyle w:val="Default"/>
        <w:spacing w:after="120"/>
        <w:jc w:val="both"/>
        <w:rPr>
          <w:color w:val="auto"/>
          <w:sz w:val="22"/>
          <w:szCs w:val="22"/>
        </w:rPr>
      </w:pPr>
      <w:r w:rsidRPr="00860294">
        <w:rPr>
          <w:color w:val="auto"/>
          <w:sz w:val="22"/>
          <w:szCs w:val="22"/>
        </w:rPr>
        <w:t xml:space="preserve">Po hodnocení nabídek bude provedena elektronická aukce. </w:t>
      </w:r>
    </w:p>
    <w:p w14:paraId="5507877E" w14:textId="77777777" w:rsidR="00E164DC" w:rsidRPr="00860294" w:rsidRDefault="00E164DC" w:rsidP="00E164DC">
      <w:pPr>
        <w:pStyle w:val="Default"/>
        <w:jc w:val="both"/>
        <w:rPr>
          <w:color w:val="auto"/>
          <w:sz w:val="22"/>
          <w:szCs w:val="22"/>
          <w:u w:val="single"/>
        </w:rPr>
      </w:pPr>
      <w:r w:rsidRPr="00860294">
        <w:rPr>
          <w:color w:val="auto"/>
          <w:sz w:val="22"/>
          <w:szCs w:val="22"/>
          <w:u w:val="single"/>
        </w:rPr>
        <w:t xml:space="preserve">K elektronické aukci zadavatel uvádí následující: </w:t>
      </w:r>
    </w:p>
    <w:p w14:paraId="1CE5CE55" w14:textId="77777777" w:rsidR="00E164DC" w:rsidRPr="00860294" w:rsidRDefault="00E164DC" w:rsidP="00E164DC">
      <w:pPr>
        <w:pStyle w:val="Default"/>
        <w:jc w:val="both"/>
        <w:rPr>
          <w:color w:val="auto"/>
          <w:sz w:val="22"/>
          <w:szCs w:val="22"/>
        </w:rPr>
      </w:pPr>
    </w:p>
    <w:p w14:paraId="37295963" w14:textId="1B773EB0" w:rsidR="00E164DC" w:rsidRPr="00860294" w:rsidRDefault="00E164DC" w:rsidP="00E164DC">
      <w:pPr>
        <w:pStyle w:val="Default"/>
        <w:jc w:val="both"/>
        <w:rPr>
          <w:color w:val="auto"/>
          <w:sz w:val="22"/>
          <w:szCs w:val="22"/>
        </w:rPr>
      </w:pPr>
      <w:r w:rsidRPr="00860294">
        <w:rPr>
          <w:color w:val="auto"/>
          <w:sz w:val="22"/>
          <w:szCs w:val="22"/>
        </w:rPr>
        <w:t xml:space="preserve">a) kritéria hodnocení, která lze vyjádřit v číslech a jejichž hodnoty budou předmětem elektronické aukce – viz </w:t>
      </w:r>
      <w:r w:rsidR="006504B7">
        <w:rPr>
          <w:color w:val="auto"/>
          <w:sz w:val="22"/>
          <w:szCs w:val="22"/>
        </w:rPr>
        <w:t>článek</w:t>
      </w:r>
      <w:r w:rsidR="006504B7" w:rsidRPr="00860294">
        <w:rPr>
          <w:color w:val="auto"/>
          <w:sz w:val="22"/>
          <w:szCs w:val="22"/>
        </w:rPr>
        <w:t xml:space="preserve"> </w:t>
      </w:r>
      <w:r w:rsidRPr="00860294">
        <w:rPr>
          <w:color w:val="auto"/>
          <w:sz w:val="22"/>
          <w:szCs w:val="22"/>
        </w:rPr>
        <w:t xml:space="preserve">10. HODNOCENÍ NABÍDEK </w:t>
      </w:r>
      <w:r w:rsidR="006504B7">
        <w:rPr>
          <w:color w:val="auto"/>
          <w:sz w:val="22"/>
          <w:szCs w:val="22"/>
        </w:rPr>
        <w:t>této Výzvy</w:t>
      </w:r>
      <w:r w:rsidRPr="00860294">
        <w:rPr>
          <w:color w:val="auto"/>
          <w:sz w:val="22"/>
          <w:szCs w:val="22"/>
        </w:rPr>
        <w:t xml:space="preserve">; </w:t>
      </w:r>
    </w:p>
    <w:p w14:paraId="485701E2" w14:textId="26EC7036" w:rsidR="00E164DC" w:rsidRPr="00860294" w:rsidRDefault="00E164DC" w:rsidP="00E164DC">
      <w:pPr>
        <w:pStyle w:val="Default"/>
        <w:jc w:val="both"/>
        <w:rPr>
          <w:color w:val="auto"/>
          <w:sz w:val="22"/>
          <w:szCs w:val="22"/>
        </w:rPr>
      </w:pPr>
      <w:r w:rsidRPr="00860294">
        <w:rPr>
          <w:color w:val="auto"/>
          <w:sz w:val="22"/>
          <w:szCs w:val="22"/>
        </w:rPr>
        <w:lastRenderedPageBreak/>
        <w:t xml:space="preserve">b) případná omezení hodnot nabídek účastníků zadávacího řízení odpovídajících kritériím hodnocení podle písmene a), které budou předkládat v průběhu elektronické aukce (dále jen „aukční hodnota“) – nabídková cena bez DPH bez omezení, „Záruka za dílo jako celek“ – viz </w:t>
      </w:r>
      <w:r w:rsidR="006504B7">
        <w:rPr>
          <w:color w:val="auto"/>
          <w:sz w:val="22"/>
          <w:szCs w:val="22"/>
        </w:rPr>
        <w:t>článek</w:t>
      </w:r>
      <w:r w:rsidR="006504B7" w:rsidRPr="00860294">
        <w:rPr>
          <w:color w:val="auto"/>
          <w:sz w:val="22"/>
          <w:szCs w:val="22"/>
        </w:rPr>
        <w:t xml:space="preserve"> </w:t>
      </w:r>
      <w:r w:rsidRPr="00860294">
        <w:rPr>
          <w:color w:val="auto"/>
          <w:sz w:val="22"/>
          <w:szCs w:val="22"/>
        </w:rPr>
        <w:t xml:space="preserve">10. HODNOCENÍ NABÍDEK </w:t>
      </w:r>
      <w:r w:rsidR="00BF054E">
        <w:rPr>
          <w:color w:val="auto"/>
          <w:sz w:val="22"/>
          <w:szCs w:val="22"/>
        </w:rPr>
        <w:t>t</w:t>
      </w:r>
      <w:r w:rsidR="006504B7">
        <w:rPr>
          <w:color w:val="auto"/>
          <w:sz w:val="22"/>
          <w:szCs w:val="22"/>
        </w:rPr>
        <w:t>éto Výzvy</w:t>
      </w:r>
      <w:r w:rsidRPr="00860294">
        <w:rPr>
          <w:color w:val="auto"/>
          <w:sz w:val="22"/>
          <w:szCs w:val="22"/>
        </w:rPr>
        <w:t xml:space="preserve"> s omezením změn aukční hodnoty v intervalu mezi 48 měsíci až 60 měsíci včetně. Při zahájení elektronické aukce budou hodnoty ve dvou kritériích nastaveny na hodnoty odpovídající nabídce účastníka podané pro předběžné hodnocení nabídek; </w:t>
      </w:r>
    </w:p>
    <w:p w14:paraId="008D4D7E" w14:textId="77777777" w:rsidR="00E164DC" w:rsidRPr="00860294" w:rsidRDefault="00E164DC" w:rsidP="00E164DC">
      <w:pPr>
        <w:pStyle w:val="Default"/>
        <w:jc w:val="both"/>
        <w:rPr>
          <w:b/>
          <w:bCs/>
          <w:color w:val="auto"/>
          <w:sz w:val="22"/>
          <w:szCs w:val="22"/>
        </w:rPr>
      </w:pPr>
    </w:p>
    <w:p w14:paraId="57169A57" w14:textId="4D62A263" w:rsidR="00E164DC" w:rsidRPr="00860294" w:rsidRDefault="00E164DC" w:rsidP="00E164DC">
      <w:pPr>
        <w:pStyle w:val="Default"/>
        <w:jc w:val="both"/>
        <w:rPr>
          <w:color w:val="auto"/>
          <w:sz w:val="22"/>
          <w:szCs w:val="22"/>
        </w:rPr>
      </w:pPr>
    </w:p>
    <w:p w14:paraId="192BD7C5" w14:textId="77777777" w:rsidR="00E164DC" w:rsidRPr="00860294" w:rsidRDefault="00E164DC" w:rsidP="00E164DC">
      <w:pPr>
        <w:pStyle w:val="Default"/>
        <w:jc w:val="both"/>
        <w:rPr>
          <w:color w:val="auto"/>
          <w:sz w:val="22"/>
          <w:szCs w:val="22"/>
        </w:rPr>
      </w:pPr>
      <w:r w:rsidRPr="00860294">
        <w:rPr>
          <w:color w:val="auto"/>
          <w:sz w:val="22"/>
          <w:szCs w:val="22"/>
        </w:rPr>
        <w:t xml:space="preserve">K požadavku zadavatele na účastníka s nejvhodnější nabídkou po elektronické aukci: </w:t>
      </w:r>
    </w:p>
    <w:p w14:paraId="42016414" w14:textId="03C27D65" w:rsidR="00E164DC" w:rsidRPr="00860294" w:rsidRDefault="00E164DC" w:rsidP="00E164DC">
      <w:pPr>
        <w:pStyle w:val="Default"/>
        <w:jc w:val="both"/>
        <w:rPr>
          <w:color w:val="auto"/>
          <w:sz w:val="22"/>
          <w:szCs w:val="22"/>
        </w:rPr>
      </w:pPr>
      <w:r w:rsidRPr="00860294">
        <w:rPr>
          <w:color w:val="auto"/>
          <w:sz w:val="22"/>
          <w:szCs w:val="22"/>
        </w:rPr>
        <w:t xml:space="preserve">Zadavatel upozorňuje, že celková nabídková </w:t>
      </w:r>
      <w:r w:rsidR="00BF054E">
        <w:rPr>
          <w:color w:val="auto"/>
          <w:sz w:val="22"/>
          <w:szCs w:val="22"/>
        </w:rPr>
        <w:t>j</w:t>
      </w:r>
      <w:r w:rsidRPr="00860294">
        <w:rPr>
          <w:color w:val="auto"/>
          <w:sz w:val="22"/>
          <w:szCs w:val="22"/>
        </w:rPr>
        <w:t xml:space="preserve">e cenou určenou pro předběžné hodnocení nabídek. Vzhledem ke skutečnosti, že hodnocení nabídek proběhne prostřednictvím elektronické aukce, tak každý účastník bude mít možnost svou celkovou nabídkovou cenu určenou pro předběžné hodnocení ještě snížit. </w:t>
      </w:r>
    </w:p>
    <w:p w14:paraId="4A691FFE" w14:textId="77777777" w:rsidR="00E164DC" w:rsidRPr="00860294" w:rsidRDefault="00E164DC" w:rsidP="00E164DC">
      <w:pPr>
        <w:pStyle w:val="Default"/>
        <w:jc w:val="both"/>
        <w:rPr>
          <w:color w:val="auto"/>
          <w:sz w:val="22"/>
          <w:szCs w:val="22"/>
        </w:rPr>
      </w:pPr>
      <w:r w:rsidRPr="00860294">
        <w:rPr>
          <w:color w:val="auto"/>
          <w:sz w:val="22"/>
          <w:szCs w:val="22"/>
        </w:rPr>
        <w:t xml:space="preserve">Po ukončení elektronické aukce bude účastník s nejvhodnější nabídkou vyzván k aktualizaci oceněného Soupisu prací. Zadavatel bude požadovat úpravu všech oceňovaných položek tak, aby nová celková nabídková cena uvedená v elektronické aukci odpovídala i celkové hodnotě všech oceňovaných položek dle Soupisu prací. </w:t>
      </w:r>
    </w:p>
    <w:p w14:paraId="3DFD2D1D" w14:textId="77777777" w:rsidR="00E164DC" w:rsidRPr="00860294" w:rsidRDefault="00E164DC" w:rsidP="00A55298">
      <w:pPr>
        <w:pStyle w:val="Default"/>
        <w:jc w:val="both"/>
        <w:rPr>
          <w:b/>
          <w:bCs/>
          <w:color w:val="auto"/>
          <w:sz w:val="22"/>
          <w:szCs w:val="22"/>
        </w:rPr>
      </w:pPr>
      <w:r w:rsidRPr="00860294">
        <w:rPr>
          <w:color w:val="auto"/>
          <w:sz w:val="22"/>
          <w:szCs w:val="22"/>
        </w:rPr>
        <w:t xml:space="preserve">V souvislosti s touto aktualizací pak zadavatel požaduje, aby snížení všech položek položkového rozpočtu bylo provedeno </w:t>
      </w:r>
      <w:r w:rsidRPr="00860294">
        <w:rPr>
          <w:b/>
          <w:bCs/>
          <w:color w:val="auto"/>
          <w:sz w:val="22"/>
          <w:szCs w:val="22"/>
        </w:rPr>
        <w:t xml:space="preserve">podílem celkové nabídkové ceny účastníka nabídnuté v elektronické aukci k celkové nabídkové ceně účastníka uvedené v nabídce pro předběžné hodnocení nabídek. </w:t>
      </w:r>
    </w:p>
    <w:p w14:paraId="1D9B81B8" w14:textId="77777777" w:rsidR="00A55298" w:rsidRDefault="00A55298" w:rsidP="00A55298">
      <w:pPr>
        <w:pStyle w:val="1nadpis"/>
        <w:numPr>
          <w:ilvl w:val="0"/>
          <w:numId w:val="0"/>
        </w:numPr>
        <w:spacing w:before="0" w:after="0"/>
        <w:rPr>
          <w:ins w:id="76" w:author="Petr Milan Ing." w:date="2021-09-08T14:34:00Z"/>
          <w:rFonts w:cs="Arial"/>
        </w:rPr>
      </w:pPr>
    </w:p>
    <w:p w14:paraId="3458C81B" w14:textId="61F89651" w:rsidR="00A27252" w:rsidRPr="00860294" w:rsidRDefault="00A27252" w:rsidP="00A55298">
      <w:pPr>
        <w:pStyle w:val="1nadpis"/>
        <w:numPr>
          <w:ilvl w:val="0"/>
          <w:numId w:val="40"/>
        </w:numPr>
        <w:spacing w:before="0" w:after="0"/>
        <w:rPr>
          <w:rFonts w:cs="Arial"/>
        </w:rPr>
      </w:pPr>
      <w:r w:rsidRPr="00860294">
        <w:rPr>
          <w:rFonts w:cs="Arial"/>
        </w:rPr>
        <w:t>Závaznost požadavků zadavatele</w:t>
      </w:r>
      <w:bookmarkEnd w:id="64"/>
      <w:bookmarkEnd w:id="65"/>
    </w:p>
    <w:p w14:paraId="4D0194B1" w14:textId="17633664" w:rsidR="00A27252" w:rsidRPr="00860294" w:rsidRDefault="00A27252" w:rsidP="00136FBD">
      <w:pPr>
        <w:pStyle w:val="2sltext"/>
        <w:spacing w:before="0" w:after="0"/>
        <w:ind w:left="0"/>
        <w:rPr>
          <w:b/>
          <w:i/>
        </w:rPr>
      </w:pPr>
      <w:r w:rsidRPr="00860294">
        <w:t>Informace a údaje uvedené ve Výzvě vymezují závazné požadavky zadavatele na plnění veřejné zakázky. Tyto požadavky je dodavatel povinen plně a bezvýhradně respektovat při zpracování své nabídky.</w:t>
      </w:r>
    </w:p>
    <w:p w14:paraId="75A0C700" w14:textId="4E33DD0B" w:rsidR="00B9555F" w:rsidRPr="00860294" w:rsidRDefault="00B9555F" w:rsidP="00A55298">
      <w:pPr>
        <w:pStyle w:val="1nadpis"/>
        <w:spacing w:before="0" w:after="0"/>
        <w:rPr>
          <w:rFonts w:cs="Arial"/>
        </w:rPr>
      </w:pPr>
      <w:bookmarkStart w:id="77" w:name="_Toc465000594"/>
      <w:bookmarkStart w:id="78" w:name="_Toc465931378"/>
      <w:bookmarkStart w:id="79" w:name="_Toc495658978"/>
      <w:r w:rsidRPr="00860294">
        <w:rPr>
          <w:rFonts w:cs="Arial"/>
        </w:rPr>
        <w:t>Vysvětlení</w:t>
      </w:r>
      <w:bookmarkEnd w:id="77"/>
      <w:bookmarkEnd w:id="78"/>
      <w:bookmarkEnd w:id="79"/>
      <w:r w:rsidRPr="00860294">
        <w:rPr>
          <w:rFonts w:cs="Arial"/>
        </w:rPr>
        <w:t xml:space="preserve"> </w:t>
      </w:r>
      <w:r w:rsidR="0076134E" w:rsidRPr="00860294">
        <w:rPr>
          <w:rFonts w:cs="Arial"/>
        </w:rPr>
        <w:t>zadávacích podmínek</w:t>
      </w:r>
    </w:p>
    <w:p w14:paraId="6508CF38" w14:textId="17399890" w:rsidR="00B9555F" w:rsidRPr="00860294" w:rsidRDefault="00B9555F" w:rsidP="00136FBD">
      <w:pPr>
        <w:pStyle w:val="2sltext"/>
        <w:spacing w:before="0" w:after="0"/>
        <w:ind w:left="0"/>
      </w:pPr>
      <w:bookmarkStart w:id="80" w:name="_Ref458065945"/>
      <w:r w:rsidRPr="00860294">
        <w:t xml:space="preserve">Zadavatel může </w:t>
      </w:r>
      <w:bookmarkEnd w:id="80"/>
      <w:r w:rsidR="0076134E" w:rsidRPr="00860294">
        <w:t>zadávací podmínky</w:t>
      </w:r>
      <w:r w:rsidRPr="00860294">
        <w:t xml:space="preserve"> vysvětlit a dodavatelé mohou takové vysvětlení písemně požadovat.</w:t>
      </w:r>
    </w:p>
    <w:p w14:paraId="63AAD0F8" w14:textId="5371B621" w:rsidR="00B9555F" w:rsidRPr="00860294" w:rsidRDefault="00B9555F" w:rsidP="00136FBD">
      <w:pPr>
        <w:pStyle w:val="2sltext"/>
        <w:spacing w:before="0" w:after="0"/>
        <w:ind w:left="0"/>
      </w:pPr>
      <w:r w:rsidRPr="00860294">
        <w:t>Žádost o vysvětlení musí dodavatelé zasílat v písemné formě v elektronické podobě prostřednictvím elektronického nástroje.</w:t>
      </w:r>
    </w:p>
    <w:p w14:paraId="2D1967F9" w14:textId="77777777" w:rsidR="00C56758" w:rsidRPr="00860294" w:rsidRDefault="00B9555F" w:rsidP="00136FBD">
      <w:pPr>
        <w:pStyle w:val="2sltext"/>
        <w:spacing w:before="0" w:after="0"/>
        <w:ind w:left="0"/>
      </w:pPr>
      <w:r w:rsidRPr="00860294">
        <w:t>Zadavatel není povinen vysvětlení poskytnout, pokud není žádost o vysvětlení doručena včas, a to alespoň 3 pracovní dny před uplynutím lhůty pro podání nabídek.</w:t>
      </w:r>
    </w:p>
    <w:p w14:paraId="1BCF2A91" w14:textId="553D6944" w:rsidR="00B9555F" w:rsidRDefault="00B9555F" w:rsidP="00136FBD">
      <w:pPr>
        <w:pStyle w:val="2sltext"/>
        <w:ind w:left="0"/>
        <w:rPr>
          <w:ins w:id="81" w:author="Petr Milan Ing." w:date="2021-09-08T14:28:00Z"/>
        </w:rPr>
      </w:pPr>
      <w:r w:rsidRPr="00860294">
        <w:t>Zadavatel si vyhrazuje právo uveřejnit vysvětlení, případně související dokumenty, vč. znění žádosti, na profilu zadavatele. V takovém případě je vysvětlení doručeno všem dodavatelům okamžikem jeho uveřejnění na profilu zadavatele.</w:t>
      </w:r>
    </w:p>
    <w:p w14:paraId="6147CC47" w14:textId="77777777" w:rsidR="00A55298" w:rsidRDefault="00A55298" w:rsidP="00A55298">
      <w:pPr>
        <w:pStyle w:val="2sltext"/>
        <w:numPr>
          <w:ilvl w:val="0"/>
          <w:numId w:val="0"/>
        </w:numPr>
        <w:rPr>
          <w:ins w:id="82" w:author="Petr Milan Ing." w:date="2021-09-08T14:28:00Z"/>
        </w:rPr>
      </w:pPr>
    </w:p>
    <w:p w14:paraId="20FD2193" w14:textId="1705B746" w:rsidR="00A55298" w:rsidRPr="00A55298" w:rsidRDefault="00A55298" w:rsidP="00A55298">
      <w:pPr>
        <w:pStyle w:val="2sltext"/>
        <w:numPr>
          <w:ilvl w:val="0"/>
          <w:numId w:val="0"/>
        </w:numPr>
        <w:spacing w:before="0" w:after="0"/>
      </w:pPr>
      <w:proofErr w:type="gramStart"/>
      <w:r w:rsidRPr="00A55298">
        <w:rPr>
          <w:b/>
        </w:rPr>
        <w:t>13.5</w:t>
      </w:r>
      <w:ins w:id="83" w:author="Petr Milan Ing." w:date="2021-09-08T14:33:00Z">
        <w:r>
          <w:rPr>
            <w:b/>
          </w:rPr>
          <w:t xml:space="preserve">  </w:t>
        </w:r>
      </w:ins>
      <w:r w:rsidRPr="00A55298">
        <w:t>Pokud</w:t>
      </w:r>
      <w:proofErr w:type="gramEnd"/>
      <w:r w:rsidRPr="00A55298">
        <w:t xml:space="preserve"> zadávací podmínky obsahují požadavky nebo přímé či nepřímé odkazy na určité dodavatele nebo výrobky, nebo patenty na vynálezy, užitné vzory, průmyslové vzory, ochranné známky nebo označení původu, pak je to z důvodů, že se jedná o stávající zařízení v majetku zadavatele, se kterými musí být nabízená dodávka kompatibilní. V ostatních případech, pokud by se v některé části zadávacích podmínek této veřejné zakázky takové požadavky nebo přímé či nepřímé odkazy na určité dodavatele nebo výrobky, nebo patenty na vynálezy, užitné vzory, průmyslové vzory, ochranné známky nebo označení původu vyskytly, pak je to z důvodů, že stanovení technických podmínek jiným způsobem nemůže být dostatečně přesné, srozumitelné a je možné nabídnout i jiné rovnocenné řešení.</w:t>
      </w:r>
    </w:p>
    <w:p w14:paraId="4B531AD5" w14:textId="58C2F3ED" w:rsidR="00A55298" w:rsidRPr="00860294" w:rsidRDefault="00A55298" w:rsidP="00A55298">
      <w:pPr>
        <w:pStyle w:val="2sltext"/>
        <w:numPr>
          <w:ilvl w:val="0"/>
          <w:numId w:val="0"/>
        </w:numPr>
        <w:spacing w:before="0" w:after="0"/>
      </w:pPr>
    </w:p>
    <w:p w14:paraId="057EC0DA" w14:textId="7408F12C" w:rsidR="00C24E68" w:rsidRPr="00860294" w:rsidRDefault="00C24E68" w:rsidP="00A55298">
      <w:pPr>
        <w:pStyle w:val="1nadpis"/>
        <w:spacing w:before="0" w:after="0"/>
        <w:rPr>
          <w:rFonts w:cs="Arial"/>
        </w:rPr>
      </w:pPr>
      <w:r w:rsidRPr="00860294">
        <w:rPr>
          <w:rFonts w:cs="Arial"/>
        </w:rPr>
        <w:t>Další informace</w:t>
      </w:r>
      <w:r w:rsidR="00083C46" w:rsidRPr="00860294">
        <w:rPr>
          <w:rFonts w:cs="Arial"/>
        </w:rPr>
        <w:t xml:space="preserve"> a podmínky</w:t>
      </w:r>
    </w:p>
    <w:p w14:paraId="46CE6E44" w14:textId="77777777" w:rsidR="008F44B2" w:rsidRPr="00860294" w:rsidRDefault="008F44B2" w:rsidP="00136FBD">
      <w:pPr>
        <w:pStyle w:val="2sltext"/>
        <w:spacing w:before="0" w:after="0"/>
        <w:ind w:left="426"/>
      </w:pPr>
      <w:r w:rsidRPr="00860294">
        <w:t>Nabídka, která nebude splňovat požadavky zadavatele stanovené ve Výzvě, zejména nebude úplná nebo nebude obsahovat veškeré údaje, doklady, informace, přílohy či jiné náležitosti nesplňuje zadávací podmínky.</w:t>
      </w:r>
    </w:p>
    <w:p w14:paraId="786903FC" w14:textId="77777777" w:rsidR="008F44B2" w:rsidRPr="00860294" w:rsidRDefault="008F44B2" w:rsidP="00136FBD">
      <w:pPr>
        <w:pStyle w:val="2sltext"/>
        <w:ind w:left="426"/>
      </w:pPr>
      <w:r w:rsidRPr="00860294">
        <w:lastRenderedPageBreak/>
        <w:t>Zadavatel si vyhrazuje právo ověřit informace obsažené v nabídce účastníka výběrového řízení i u třetích osob a účastník výběrového řízení je povinen mu v tomto ohledu poskytnout veškerou potřebnou součinnost.</w:t>
      </w:r>
    </w:p>
    <w:p w14:paraId="6FCAE037" w14:textId="77777777" w:rsidR="008F44B2" w:rsidRPr="00860294" w:rsidRDefault="008F44B2" w:rsidP="00136FBD">
      <w:pPr>
        <w:pStyle w:val="2sltext"/>
        <w:ind w:left="426"/>
      </w:pPr>
      <w:r w:rsidRPr="00860294">
        <w:t>Zadavatel si vyhrazuje právo:</w:t>
      </w:r>
    </w:p>
    <w:p w14:paraId="55089FFB" w14:textId="77777777" w:rsidR="008F44B2" w:rsidRPr="00860294" w:rsidRDefault="008F44B2" w:rsidP="002F621B">
      <w:pPr>
        <w:pStyle w:val="3seznam"/>
        <w:numPr>
          <w:ilvl w:val="2"/>
          <w:numId w:val="42"/>
        </w:numPr>
        <w:rPr>
          <w:rFonts w:ascii="Arial" w:hAnsi="Arial" w:cs="Arial"/>
        </w:rPr>
      </w:pPr>
      <w:r w:rsidRPr="00860294">
        <w:rPr>
          <w:rFonts w:ascii="Arial" w:hAnsi="Arial" w:cs="Arial"/>
        </w:rPr>
        <w:t>před uplynutím lhůty pro podání nabídek změnit nebo doplnit zadávací podmínky,</w:t>
      </w:r>
    </w:p>
    <w:p w14:paraId="46EE3FB8" w14:textId="77777777" w:rsidR="008F44B2" w:rsidRPr="00860294" w:rsidRDefault="008F44B2" w:rsidP="002F621B">
      <w:pPr>
        <w:pStyle w:val="3seznam"/>
        <w:numPr>
          <w:ilvl w:val="2"/>
          <w:numId w:val="42"/>
        </w:numPr>
        <w:rPr>
          <w:rFonts w:ascii="Arial" w:hAnsi="Arial" w:cs="Arial"/>
        </w:rPr>
      </w:pPr>
      <w:r w:rsidRPr="00860294">
        <w:rPr>
          <w:rFonts w:ascii="Arial" w:hAnsi="Arial" w:cs="Arial"/>
        </w:rPr>
        <w:t>požadovat, aby účastník výběrového řízení objasnil předložené údaje a doklady nebo doplnil další nebo chybějící údaje a doklady,</w:t>
      </w:r>
    </w:p>
    <w:p w14:paraId="3D0F4006" w14:textId="77777777" w:rsidR="008F44B2" w:rsidRPr="00860294" w:rsidRDefault="008F44B2" w:rsidP="002F621B">
      <w:pPr>
        <w:pStyle w:val="3seznam"/>
        <w:numPr>
          <w:ilvl w:val="2"/>
          <w:numId w:val="42"/>
        </w:numPr>
        <w:rPr>
          <w:rFonts w:ascii="Arial" w:hAnsi="Arial" w:cs="Arial"/>
        </w:rPr>
      </w:pPr>
      <w:r w:rsidRPr="00860294">
        <w:rPr>
          <w:rFonts w:ascii="Arial" w:hAnsi="Arial" w:cs="Arial"/>
        </w:rPr>
        <w:t>vyřadit nabídku dodavatele, která nesplňuje zadávací podmínky; nabídky, které byly zadavatelem vyřazeny, nebudou dále posuzovány a hodnoceny,</w:t>
      </w:r>
    </w:p>
    <w:p w14:paraId="0D17F947" w14:textId="77777777" w:rsidR="008F44B2" w:rsidRPr="00860294" w:rsidRDefault="008F44B2" w:rsidP="002F621B">
      <w:pPr>
        <w:pStyle w:val="3seznam"/>
        <w:numPr>
          <w:ilvl w:val="2"/>
          <w:numId w:val="42"/>
        </w:numPr>
        <w:rPr>
          <w:rFonts w:ascii="Arial" w:hAnsi="Arial" w:cs="Arial"/>
        </w:rPr>
      </w:pPr>
      <w:r w:rsidRPr="00860294">
        <w:rPr>
          <w:rFonts w:ascii="Arial" w:hAnsi="Arial" w:cs="Arial"/>
        </w:rPr>
        <w:t>odmítnout všechny nabídky, a to i bez uvedení důvodu,</w:t>
      </w:r>
    </w:p>
    <w:p w14:paraId="6BC2DD20" w14:textId="77777777" w:rsidR="008F44B2" w:rsidRPr="00860294" w:rsidRDefault="008F44B2" w:rsidP="002F621B">
      <w:pPr>
        <w:pStyle w:val="3seznam"/>
        <w:numPr>
          <w:ilvl w:val="2"/>
          <w:numId w:val="42"/>
        </w:numPr>
        <w:rPr>
          <w:rFonts w:ascii="Arial" w:hAnsi="Arial" w:cs="Arial"/>
        </w:rPr>
      </w:pPr>
      <w:r w:rsidRPr="00860294">
        <w:rPr>
          <w:rFonts w:ascii="Arial" w:hAnsi="Arial" w:cs="Arial"/>
        </w:rPr>
        <w:t>neuzavřít smlouvu s žádným účastníkem výběrového řízení, a to i bez uvedení důvodu,</w:t>
      </w:r>
    </w:p>
    <w:p w14:paraId="2DAA07A4" w14:textId="77777777" w:rsidR="008F44B2" w:rsidRPr="00860294" w:rsidRDefault="008F44B2" w:rsidP="002F621B">
      <w:pPr>
        <w:pStyle w:val="3seznam"/>
        <w:numPr>
          <w:ilvl w:val="2"/>
          <w:numId w:val="42"/>
        </w:numPr>
        <w:rPr>
          <w:rFonts w:ascii="Arial" w:hAnsi="Arial" w:cs="Arial"/>
        </w:rPr>
      </w:pPr>
      <w:r w:rsidRPr="00860294">
        <w:rPr>
          <w:rFonts w:ascii="Arial" w:hAnsi="Arial" w:cs="Arial"/>
        </w:rPr>
        <w:t>výběrové řízení zrušit, a to až do okamžiku uzavření smlouvy s vybraným dodavatelem, a to i bez uvedení důvodu,</w:t>
      </w:r>
    </w:p>
    <w:p w14:paraId="6EF3F185" w14:textId="77777777" w:rsidR="008F44B2" w:rsidRPr="00860294" w:rsidRDefault="008F44B2" w:rsidP="002F621B">
      <w:pPr>
        <w:pStyle w:val="3seznam"/>
        <w:numPr>
          <w:ilvl w:val="2"/>
          <w:numId w:val="42"/>
        </w:numPr>
        <w:rPr>
          <w:rFonts w:ascii="Arial" w:hAnsi="Arial" w:cs="Arial"/>
        </w:rPr>
      </w:pPr>
      <w:r w:rsidRPr="00860294">
        <w:rPr>
          <w:rFonts w:ascii="Arial" w:hAnsi="Arial" w:cs="Arial"/>
        </w:rPr>
        <w:t>oznámit výběr dodavatele, odmítnutí všech nabídek nebo zrušení výběrového řízení prostřednictvím profilu zadavatele; v takovém případě je oznámení doručeno všem dodavatelům okamžikem jeho uveřejnění na profilu zadavatele.</w:t>
      </w:r>
    </w:p>
    <w:p w14:paraId="1F857E71" w14:textId="77777777" w:rsidR="008F44B2" w:rsidRPr="00860294" w:rsidRDefault="008F44B2" w:rsidP="00136FBD">
      <w:pPr>
        <w:pStyle w:val="2sltext"/>
        <w:ind w:left="426"/>
      </w:pPr>
      <w:r w:rsidRPr="00860294">
        <w:t>Zadavatel je povinen při zadávání této veřejné zakázky dodržet zásady podle § 6 zákona. Pokud Výzva odkazuje na ustanovení zákona, užijí se ustanovení zákona pouze přiměřeně.</w:t>
      </w:r>
    </w:p>
    <w:p w14:paraId="5A5923F9" w14:textId="77777777" w:rsidR="004603C8" w:rsidRPr="00860294" w:rsidRDefault="005C3020" w:rsidP="008C43CB">
      <w:pPr>
        <w:pStyle w:val="1nadpis"/>
        <w:rPr>
          <w:rFonts w:cs="Arial"/>
        </w:rPr>
      </w:pPr>
      <w:r w:rsidRPr="00860294">
        <w:rPr>
          <w:rFonts w:cs="Arial"/>
        </w:rPr>
        <w:t>Přílohy</w:t>
      </w:r>
    </w:p>
    <w:p w14:paraId="28C600D8" w14:textId="77777777" w:rsidR="004603C8" w:rsidRPr="00860294" w:rsidRDefault="005C3020" w:rsidP="00136FBD">
      <w:pPr>
        <w:pStyle w:val="2sltext"/>
        <w:ind w:left="426"/>
      </w:pPr>
      <w:r w:rsidRPr="00860294">
        <w:t>Součástí výzvy k podání nabídek jsou následující přílohy:</w:t>
      </w:r>
    </w:p>
    <w:p w14:paraId="4F1B1BD6" w14:textId="5F508A18" w:rsidR="005C3020" w:rsidRPr="00860294" w:rsidRDefault="00A172C1" w:rsidP="002E638B">
      <w:pPr>
        <w:pStyle w:val="6Plohy"/>
        <w:rPr>
          <w:rStyle w:val="FontStyle14"/>
          <w:b/>
          <w:sz w:val="22"/>
          <w:szCs w:val="22"/>
        </w:rPr>
      </w:pPr>
      <w:r w:rsidRPr="00860294">
        <w:rPr>
          <w:rStyle w:val="FontStyle14"/>
          <w:sz w:val="22"/>
          <w:szCs w:val="22"/>
        </w:rPr>
        <w:t>K</w:t>
      </w:r>
      <w:r w:rsidR="004720CA" w:rsidRPr="00860294">
        <w:rPr>
          <w:rStyle w:val="FontStyle14"/>
          <w:sz w:val="22"/>
          <w:szCs w:val="22"/>
        </w:rPr>
        <w:t>rycí list</w:t>
      </w:r>
      <w:r w:rsidR="008B4814" w:rsidRPr="00860294">
        <w:rPr>
          <w:rStyle w:val="FontStyle14"/>
          <w:sz w:val="22"/>
          <w:szCs w:val="22"/>
        </w:rPr>
        <w:t xml:space="preserve"> nabídky</w:t>
      </w:r>
      <w:r w:rsidR="008F44B2" w:rsidRPr="00860294">
        <w:rPr>
          <w:rStyle w:val="FontStyle14"/>
          <w:sz w:val="22"/>
          <w:szCs w:val="22"/>
        </w:rPr>
        <w:t>-vzor</w:t>
      </w:r>
    </w:p>
    <w:p w14:paraId="296A3283" w14:textId="5C9922F5" w:rsidR="004720CA" w:rsidRPr="00860294" w:rsidRDefault="00A172C1" w:rsidP="002E638B">
      <w:pPr>
        <w:pStyle w:val="6Plohy"/>
        <w:rPr>
          <w:rStyle w:val="FontStyle14"/>
          <w:b/>
          <w:sz w:val="22"/>
          <w:szCs w:val="22"/>
        </w:rPr>
      </w:pPr>
      <w:r w:rsidRPr="00860294">
        <w:rPr>
          <w:rStyle w:val="FontStyle14"/>
          <w:sz w:val="22"/>
          <w:szCs w:val="22"/>
        </w:rPr>
        <w:t>Č</w:t>
      </w:r>
      <w:r w:rsidR="004720CA" w:rsidRPr="00860294">
        <w:rPr>
          <w:rStyle w:val="FontStyle14"/>
          <w:sz w:val="22"/>
          <w:szCs w:val="22"/>
        </w:rPr>
        <w:t xml:space="preserve">estné prohlášení o </w:t>
      </w:r>
      <w:r w:rsidR="008B4814" w:rsidRPr="00860294">
        <w:rPr>
          <w:rStyle w:val="FontStyle14"/>
          <w:sz w:val="22"/>
          <w:szCs w:val="22"/>
        </w:rPr>
        <w:t xml:space="preserve">způsobilosti a </w:t>
      </w:r>
      <w:r w:rsidR="004720CA" w:rsidRPr="00860294">
        <w:rPr>
          <w:rStyle w:val="FontStyle14"/>
          <w:sz w:val="22"/>
          <w:szCs w:val="22"/>
        </w:rPr>
        <w:t>kvalifikaci</w:t>
      </w:r>
      <w:r w:rsidR="008F44B2" w:rsidRPr="00860294">
        <w:rPr>
          <w:rStyle w:val="FontStyle14"/>
          <w:sz w:val="22"/>
          <w:szCs w:val="22"/>
        </w:rPr>
        <w:t>- vzor</w:t>
      </w:r>
    </w:p>
    <w:p w14:paraId="561C919C" w14:textId="11E97A17" w:rsidR="004720CA" w:rsidRPr="00860294" w:rsidRDefault="004720CA" w:rsidP="002E638B">
      <w:pPr>
        <w:pStyle w:val="6Plohy"/>
        <w:rPr>
          <w:rStyle w:val="FontStyle14"/>
          <w:b/>
          <w:sz w:val="22"/>
          <w:szCs w:val="22"/>
        </w:rPr>
      </w:pPr>
      <w:r w:rsidRPr="00860294">
        <w:rPr>
          <w:rStyle w:val="FontStyle14"/>
          <w:sz w:val="22"/>
          <w:szCs w:val="22"/>
        </w:rPr>
        <w:t>Návrh smlouvy</w:t>
      </w:r>
    </w:p>
    <w:p w14:paraId="71443CC4" w14:textId="7B0C70AC" w:rsidR="004720CA" w:rsidRPr="00860294" w:rsidRDefault="000714DD" w:rsidP="002E638B">
      <w:pPr>
        <w:pStyle w:val="6Plohy"/>
        <w:rPr>
          <w:rStyle w:val="FontStyle14"/>
          <w:bCs/>
          <w:sz w:val="22"/>
          <w:szCs w:val="22"/>
        </w:rPr>
      </w:pPr>
      <w:r w:rsidRPr="00860294">
        <w:rPr>
          <w:rStyle w:val="FontStyle14"/>
          <w:bCs/>
          <w:sz w:val="22"/>
          <w:szCs w:val="22"/>
        </w:rPr>
        <w:t>Projektov</w:t>
      </w:r>
      <w:r w:rsidR="00B14AF7">
        <w:rPr>
          <w:rStyle w:val="FontStyle14"/>
          <w:bCs/>
          <w:sz w:val="22"/>
          <w:szCs w:val="22"/>
        </w:rPr>
        <w:t>á</w:t>
      </w:r>
      <w:r w:rsidR="004720CA" w:rsidRPr="00860294">
        <w:rPr>
          <w:rStyle w:val="FontStyle14"/>
          <w:bCs/>
          <w:sz w:val="22"/>
          <w:szCs w:val="22"/>
        </w:rPr>
        <w:t xml:space="preserve"> dokumentace</w:t>
      </w:r>
    </w:p>
    <w:p w14:paraId="38DCA6C4" w14:textId="12FB87CC" w:rsidR="004720CA" w:rsidRPr="00860294" w:rsidRDefault="004720CA" w:rsidP="002E638B">
      <w:pPr>
        <w:pStyle w:val="6Plohy"/>
        <w:rPr>
          <w:rStyle w:val="FontStyle14"/>
          <w:bCs/>
          <w:sz w:val="22"/>
          <w:szCs w:val="22"/>
        </w:rPr>
      </w:pPr>
      <w:r w:rsidRPr="00860294">
        <w:rPr>
          <w:rStyle w:val="FontStyle14"/>
          <w:bCs/>
          <w:sz w:val="22"/>
          <w:szCs w:val="22"/>
        </w:rPr>
        <w:t>Soupis prací</w:t>
      </w:r>
    </w:p>
    <w:p w14:paraId="5E07B183" w14:textId="59CBF1BC" w:rsidR="004A750B" w:rsidRPr="00860294" w:rsidRDefault="004A750B" w:rsidP="004A750B">
      <w:pPr>
        <w:keepNext/>
        <w:spacing w:before="600" w:after="600"/>
        <w:rPr>
          <w:rFonts w:ascii="Arial" w:hAnsi="Arial" w:cs="Arial"/>
          <w:szCs w:val="22"/>
        </w:rPr>
      </w:pPr>
      <w:r w:rsidRPr="00860294">
        <w:rPr>
          <w:rFonts w:ascii="Arial" w:hAnsi="Arial" w:cs="Arial"/>
          <w:szCs w:val="22"/>
        </w:rPr>
        <w:t>V</w:t>
      </w:r>
      <w:r w:rsidR="00DF290C" w:rsidRPr="00860294">
        <w:rPr>
          <w:rFonts w:ascii="Arial" w:hAnsi="Arial" w:cs="Arial"/>
          <w:szCs w:val="22"/>
        </w:rPr>
        <w:t>e Žďáru nad Sázavou</w:t>
      </w:r>
      <w:r w:rsidRPr="00860294">
        <w:rPr>
          <w:rFonts w:ascii="Arial" w:hAnsi="Arial" w:cs="Arial"/>
          <w:szCs w:val="22"/>
        </w:rPr>
        <w:t xml:space="preserve"> dne </w:t>
      </w:r>
      <w:r w:rsidR="00136FBD">
        <w:rPr>
          <w:rFonts w:ascii="Arial" w:hAnsi="Arial" w:cs="Arial"/>
          <w:szCs w:val="22"/>
        </w:rPr>
        <w:t>29. 9. 2021</w:t>
      </w:r>
    </w:p>
    <w:p w14:paraId="0D07A31E" w14:textId="77777777" w:rsidR="00812D1A" w:rsidRDefault="00812D1A" w:rsidP="00812D1A">
      <w:pPr>
        <w:keepNext/>
        <w:jc w:val="right"/>
        <w:rPr>
          <w:rFonts w:ascii="Arial" w:hAnsi="Arial" w:cs="Arial"/>
          <w:szCs w:val="22"/>
        </w:rPr>
      </w:pPr>
    </w:p>
    <w:p w14:paraId="79096ED7" w14:textId="4BBB6FC0" w:rsidR="00812D1A" w:rsidRDefault="00812D1A" w:rsidP="00812D1A">
      <w:pPr>
        <w:keepNext/>
        <w:jc w:val="right"/>
        <w:rPr>
          <w:rFonts w:ascii="Arial" w:hAnsi="Arial" w:cs="Arial"/>
          <w:szCs w:val="22"/>
        </w:rPr>
      </w:pPr>
      <w:r>
        <w:rPr>
          <w:rFonts w:ascii="Arial" w:hAnsi="Arial" w:cs="Arial"/>
          <w:szCs w:val="22"/>
        </w:rPr>
        <w:t>Ing. Milan Petr</w:t>
      </w:r>
    </w:p>
    <w:p w14:paraId="70BB0851" w14:textId="48D00676" w:rsidR="00812D1A" w:rsidRPr="00AE7445" w:rsidRDefault="00812D1A" w:rsidP="00812D1A">
      <w:pPr>
        <w:keepNext/>
        <w:jc w:val="right"/>
        <w:rPr>
          <w:rFonts w:ascii="Arial" w:hAnsi="Arial" w:cs="Arial"/>
          <w:szCs w:val="22"/>
        </w:rPr>
      </w:pPr>
      <w:r>
        <w:rPr>
          <w:rFonts w:ascii="Arial" w:hAnsi="Arial" w:cs="Arial"/>
          <w:szCs w:val="22"/>
        </w:rPr>
        <w:t>Technická správa budov města</w:t>
      </w:r>
    </w:p>
    <w:sectPr w:rsidR="00812D1A" w:rsidRPr="00AE7445" w:rsidSect="00F472C4">
      <w:headerReference w:type="default" r:id="rId11"/>
      <w:footerReference w:type="default" r:id="rId12"/>
      <w:headerReference w:type="first" r:id="rId13"/>
      <w:pgSz w:w="11906" w:h="16838"/>
      <w:pgMar w:top="28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79EA2" w14:textId="77777777" w:rsidR="0007784B" w:rsidRDefault="0007784B" w:rsidP="00797147">
      <w:r>
        <w:separator/>
      </w:r>
    </w:p>
  </w:endnote>
  <w:endnote w:type="continuationSeparator" w:id="0">
    <w:p w14:paraId="12FAE6D3" w14:textId="77777777" w:rsidR="0007784B" w:rsidRDefault="0007784B" w:rsidP="0079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67ACE" w14:textId="0404A95E" w:rsidR="00D85023" w:rsidRPr="00BC24AB" w:rsidRDefault="00D85023">
    <w:pPr>
      <w:pStyle w:val="Zpat"/>
      <w:rPr>
        <w:rFonts w:ascii="Arial" w:hAnsi="Arial" w:cs="Arial"/>
        <w:sz w:val="20"/>
        <w:szCs w:val="20"/>
      </w:rPr>
    </w:pPr>
    <w:r w:rsidRPr="00BC24AB">
      <w:rPr>
        <w:rFonts w:ascii="Arial" w:hAnsi="Arial" w:cs="Arial"/>
        <w:sz w:val="20"/>
        <w:szCs w:val="20"/>
      </w:rPr>
      <w:t>Zadávací podmínky</w:t>
    </w:r>
    <w:r w:rsidRPr="00BC24AB">
      <w:rPr>
        <w:rFonts w:ascii="Arial" w:hAnsi="Arial" w:cs="Arial"/>
        <w:sz w:val="20"/>
        <w:szCs w:val="20"/>
      </w:rPr>
      <w:tab/>
    </w:r>
    <w:r w:rsidRPr="00BC24AB">
      <w:rPr>
        <w:rFonts w:ascii="Arial" w:hAnsi="Arial" w:cs="Arial"/>
        <w:sz w:val="20"/>
        <w:szCs w:val="20"/>
      </w:rPr>
      <w:tab/>
      <w:t xml:space="preserve">Stránka </w:t>
    </w:r>
    <w:r w:rsidRPr="00BC24AB">
      <w:rPr>
        <w:rFonts w:ascii="Arial" w:hAnsi="Arial" w:cs="Arial"/>
        <w:b/>
        <w:sz w:val="20"/>
        <w:szCs w:val="20"/>
      </w:rPr>
      <w:fldChar w:fldCharType="begin"/>
    </w:r>
    <w:r w:rsidRPr="00BC24AB">
      <w:rPr>
        <w:rFonts w:ascii="Arial" w:hAnsi="Arial" w:cs="Arial"/>
        <w:b/>
        <w:sz w:val="20"/>
        <w:szCs w:val="20"/>
      </w:rPr>
      <w:instrText>PAGE</w:instrText>
    </w:r>
    <w:r w:rsidRPr="00BC24AB">
      <w:rPr>
        <w:rFonts w:ascii="Arial" w:hAnsi="Arial" w:cs="Arial"/>
        <w:b/>
        <w:sz w:val="20"/>
        <w:szCs w:val="20"/>
      </w:rPr>
      <w:fldChar w:fldCharType="separate"/>
    </w:r>
    <w:r w:rsidR="006C7B1F">
      <w:rPr>
        <w:rFonts w:ascii="Arial" w:hAnsi="Arial" w:cs="Arial"/>
        <w:b/>
        <w:noProof/>
        <w:sz w:val="20"/>
        <w:szCs w:val="20"/>
      </w:rPr>
      <w:t>3</w:t>
    </w:r>
    <w:r w:rsidRPr="00BC24AB">
      <w:rPr>
        <w:rFonts w:ascii="Arial" w:hAnsi="Arial" w:cs="Arial"/>
        <w:b/>
        <w:sz w:val="20"/>
        <w:szCs w:val="20"/>
      </w:rPr>
      <w:fldChar w:fldCharType="end"/>
    </w:r>
    <w:r w:rsidRPr="00BC24AB">
      <w:rPr>
        <w:rFonts w:ascii="Arial" w:hAnsi="Arial" w:cs="Arial"/>
        <w:sz w:val="20"/>
        <w:szCs w:val="20"/>
      </w:rPr>
      <w:t xml:space="preserve"> z </w:t>
    </w:r>
    <w:r w:rsidRPr="00BC24AB">
      <w:rPr>
        <w:rFonts w:ascii="Arial" w:hAnsi="Arial" w:cs="Arial"/>
        <w:b/>
        <w:sz w:val="20"/>
        <w:szCs w:val="20"/>
      </w:rPr>
      <w:fldChar w:fldCharType="begin"/>
    </w:r>
    <w:r w:rsidRPr="00BC24AB">
      <w:rPr>
        <w:rFonts w:ascii="Arial" w:hAnsi="Arial" w:cs="Arial"/>
        <w:b/>
        <w:sz w:val="20"/>
        <w:szCs w:val="20"/>
      </w:rPr>
      <w:instrText>NUMPAGES</w:instrText>
    </w:r>
    <w:r w:rsidRPr="00BC24AB">
      <w:rPr>
        <w:rFonts w:ascii="Arial" w:hAnsi="Arial" w:cs="Arial"/>
        <w:b/>
        <w:sz w:val="20"/>
        <w:szCs w:val="20"/>
      </w:rPr>
      <w:fldChar w:fldCharType="separate"/>
    </w:r>
    <w:r w:rsidR="006C7B1F">
      <w:rPr>
        <w:rFonts w:ascii="Arial" w:hAnsi="Arial" w:cs="Arial"/>
        <w:b/>
        <w:noProof/>
        <w:sz w:val="20"/>
        <w:szCs w:val="20"/>
      </w:rPr>
      <w:t>9</w:t>
    </w:r>
    <w:r w:rsidRPr="00BC24AB">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6F94E" w14:textId="77777777" w:rsidR="0007784B" w:rsidRDefault="0007784B" w:rsidP="00797147">
      <w:r>
        <w:separator/>
      </w:r>
    </w:p>
  </w:footnote>
  <w:footnote w:type="continuationSeparator" w:id="0">
    <w:p w14:paraId="4E8687F8" w14:textId="77777777" w:rsidR="0007784B" w:rsidRDefault="0007784B" w:rsidP="00797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3FA6" w14:textId="77777777" w:rsidR="00D85023" w:rsidRPr="00DA6788" w:rsidRDefault="00D85023" w:rsidP="009A6F99">
    <w:pPr>
      <w:pStyle w:val="2nesltext"/>
      <w:jc w:val="center"/>
    </w:pPr>
    <w:r>
      <w:fldChar w:fldCharType="begin"/>
    </w:r>
    <w:r>
      <w:instrText xml:space="preserve"> MACROBUTTON  AcceptConflict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7A1C" w14:textId="708E2CB2" w:rsidR="00D85023" w:rsidRDefault="002C773C">
    <w:pPr>
      <w:pStyle w:val="Zhlav"/>
    </w:pPr>
    <w:r>
      <w:rPr>
        <w:noProof/>
      </w:rPr>
      <w:drawing>
        <wp:inline distT="0" distB="0" distL="0" distR="0" wp14:anchorId="274BB50F" wp14:editId="30A30A29">
          <wp:extent cx="1080000" cy="979200"/>
          <wp:effectExtent l="0" t="0" r="6350" b="0"/>
          <wp:docPr id="1" name="Obrázek 1" descr="https://www.zdarns.cz/media/files/mestsky-urad/skolstvi-kultura-sport/logo-m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darns.cz/media/files/mestsky-urad/skolstvi-kultura-sport/logo-m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97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2CC"/>
    <w:multiLevelType w:val="multilevel"/>
    <w:tmpl w:val="E20A53B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2348A4"/>
    <w:multiLevelType w:val="hybridMultilevel"/>
    <w:tmpl w:val="716CA1F2"/>
    <w:lvl w:ilvl="0" w:tplc="B0A6793A">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F82AF2"/>
    <w:multiLevelType w:val="hybridMultilevel"/>
    <w:tmpl w:val="916699EA"/>
    <w:lvl w:ilvl="0" w:tplc="36AE4092">
      <w:start w:val="1"/>
      <w:numFmt w:val="lowerLetter"/>
      <w:lvlText w:val="%1)"/>
      <w:lvlJc w:val="left"/>
      <w:pPr>
        <w:ind w:left="987" w:hanging="42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1ED1026E"/>
    <w:multiLevelType w:val="hybridMultilevel"/>
    <w:tmpl w:val="FFC6DDFC"/>
    <w:lvl w:ilvl="0" w:tplc="6B92343A">
      <w:start w:val="1"/>
      <w:numFmt w:val="decimal"/>
      <w:pStyle w:val="6Plohy"/>
      <w:lvlText w:val="Příloha č.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4068" w:hanging="360"/>
      </w:pPr>
    </w:lvl>
    <w:lvl w:ilvl="2" w:tplc="0405001B" w:tentative="1">
      <w:start w:val="1"/>
      <w:numFmt w:val="lowerRoman"/>
      <w:lvlText w:val="%3."/>
      <w:lvlJc w:val="right"/>
      <w:pPr>
        <w:ind w:left="4788" w:hanging="180"/>
      </w:pPr>
    </w:lvl>
    <w:lvl w:ilvl="3" w:tplc="0405000F" w:tentative="1">
      <w:start w:val="1"/>
      <w:numFmt w:val="decimal"/>
      <w:lvlText w:val="%4."/>
      <w:lvlJc w:val="left"/>
      <w:pPr>
        <w:ind w:left="5508" w:hanging="360"/>
      </w:pPr>
    </w:lvl>
    <w:lvl w:ilvl="4" w:tplc="04050019" w:tentative="1">
      <w:start w:val="1"/>
      <w:numFmt w:val="lowerLetter"/>
      <w:lvlText w:val="%5."/>
      <w:lvlJc w:val="left"/>
      <w:pPr>
        <w:ind w:left="6228" w:hanging="360"/>
      </w:pPr>
    </w:lvl>
    <w:lvl w:ilvl="5" w:tplc="0405001B" w:tentative="1">
      <w:start w:val="1"/>
      <w:numFmt w:val="lowerRoman"/>
      <w:lvlText w:val="%6."/>
      <w:lvlJc w:val="right"/>
      <w:pPr>
        <w:ind w:left="6948" w:hanging="180"/>
      </w:pPr>
    </w:lvl>
    <w:lvl w:ilvl="6" w:tplc="0405000F" w:tentative="1">
      <w:start w:val="1"/>
      <w:numFmt w:val="decimal"/>
      <w:lvlText w:val="%7."/>
      <w:lvlJc w:val="left"/>
      <w:pPr>
        <w:ind w:left="7668" w:hanging="360"/>
      </w:pPr>
    </w:lvl>
    <w:lvl w:ilvl="7" w:tplc="04050019" w:tentative="1">
      <w:start w:val="1"/>
      <w:numFmt w:val="lowerLetter"/>
      <w:lvlText w:val="%8."/>
      <w:lvlJc w:val="left"/>
      <w:pPr>
        <w:ind w:left="8388" w:hanging="360"/>
      </w:pPr>
    </w:lvl>
    <w:lvl w:ilvl="8" w:tplc="0405001B" w:tentative="1">
      <w:start w:val="1"/>
      <w:numFmt w:val="lowerRoman"/>
      <w:lvlText w:val="%9."/>
      <w:lvlJc w:val="right"/>
      <w:pPr>
        <w:ind w:left="9108" w:hanging="180"/>
      </w:pPr>
    </w:lvl>
  </w:abstractNum>
  <w:abstractNum w:abstractNumId="4">
    <w:nsid w:val="20B15E0A"/>
    <w:multiLevelType w:val="hybridMultilevel"/>
    <w:tmpl w:val="AA74D664"/>
    <w:lvl w:ilvl="0" w:tplc="7CF654D2">
      <w:start w:val="1"/>
      <w:numFmt w:val="lowerLetter"/>
      <w:lvlText w:val="%1)"/>
      <w:lvlJc w:val="left"/>
      <w:pPr>
        <w:ind w:left="853" w:hanging="360"/>
      </w:pPr>
      <w:rPr>
        <w:rFonts w:hint="default"/>
        <w:b/>
      </w:rPr>
    </w:lvl>
    <w:lvl w:ilvl="1" w:tplc="04050019" w:tentative="1">
      <w:start w:val="1"/>
      <w:numFmt w:val="lowerLetter"/>
      <w:lvlText w:val="%2."/>
      <w:lvlJc w:val="left"/>
      <w:pPr>
        <w:ind w:left="1573" w:hanging="360"/>
      </w:pPr>
    </w:lvl>
    <w:lvl w:ilvl="2" w:tplc="0405001B" w:tentative="1">
      <w:start w:val="1"/>
      <w:numFmt w:val="lowerRoman"/>
      <w:lvlText w:val="%3."/>
      <w:lvlJc w:val="right"/>
      <w:pPr>
        <w:ind w:left="2293" w:hanging="180"/>
      </w:pPr>
    </w:lvl>
    <w:lvl w:ilvl="3" w:tplc="0405000F" w:tentative="1">
      <w:start w:val="1"/>
      <w:numFmt w:val="decimal"/>
      <w:lvlText w:val="%4."/>
      <w:lvlJc w:val="left"/>
      <w:pPr>
        <w:ind w:left="3013" w:hanging="360"/>
      </w:pPr>
    </w:lvl>
    <w:lvl w:ilvl="4" w:tplc="04050019" w:tentative="1">
      <w:start w:val="1"/>
      <w:numFmt w:val="lowerLetter"/>
      <w:lvlText w:val="%5."/>
      <w:lvlJc w:val="left"/>
      <w:pPr>
        <w:ind w:left="3733" w:hanging="360"/>
      </w:pPr>
    </w:lvl>
    <w:lvl w:ilvl="5" w:tplc="0405001B" w:tentative="1">
      <w:start w:val="1"/>
      <w:numFmt w:val="lowerRoman"/>
      <w:lvlText w:val="%6."/>
      <w:lvlJc w:val="right"/>
      <w:pPr>
        <w:ind w:left="4453" w:hanging="180"/>
      </w:pPr>
    </w:lvl>
    <w:lvl w:ilvl="6" w:tplc="0405000F" w:tentative="1">
      <w:start w:val="1"/>
      <w:numFmt w:val="decimal"/>
      <w:lvlText w:val="%7."/>
      <w:lvlJc w:val="left"/>
      <w:pPr>
        <w:ind w:left="5173" w:hanging="360"/>
      </w:pPr>
    </w:lvl>
    <w:lvl w:ilvl="7" w:tplc="04050019" w:tentative="1">
      <w:start w:val="1"/>
      <w:numFmt w:val="lowerLetter"/>
      <w:lvlText w:val="%8."/>
      <w:lvlJc w:val="left"/>
      <w:pPr>
        <w:ind w:left="5893" w:hanging="360"/>
      </w:pPr>
    </w:lvl>
    <w:lvl w:ilvl="8" w:tplc="0405001B" w:tentative="1">
      <w:start w:val="1"/>
      <w:numFmt w:val="lowerRoman"/>
      <w:lvlText w:val="%9."/>
      <w:lvlJc w:val="right"/>
      <w:pPr>
        <w:ind w:left="6613" w:hanging="180"/>
      </w:pPr>
    </w:lvl>
  </w:abstractNum>
  <w:abstractNum w:abstractNumId="5">
    <w:nsid w:val="28A62CBB"/>
    <w:multiLevelType w:val="hybridMultilevel"/>
    <w:tmpl w:val="BF02404C"/>
    <w:lvl w:ilvl="0" w:tplc="A530D53A">
      <w:start w:val="1"/>
      <w:numFmt w:val="lowerLetter"/>
      <w:lvlText w:val="%1)"/>
      <w:lvlJc w:val="left"/>
      <w:pPr>
        <w:ind w:left="861" w:hanging="435"/>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2BFD4356"/>
    <w:multiLevelType w:val="hybridMultilevel"/>
    <w:tmpl w:val="447239F6"/>
    <w:lvl w:ilvl="0" w:tplc="1C5A095E">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E301D64"/>
    <w:multiLevelType w:val="hybridMultilevel"/>
    <w:tmpl w:val="D5F0F744"/>
    <w:lvl w:ilvl="0" w:tplc="52108ADE">
      <w:start w:val="1"/>
      <w:numFmt w:val="decimal"/>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8">
    <w:nsid w:val="34223794"/>
    <w:multiLevelType w:val="multilevel"/>
    <w:tmpl w:val="AADAEA08"/>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CD3247B"/>
    <w:multiLevelType w:val="multilevel"/>
    <w:tmpl w:val="E20A53B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DA5200D"/>
    <w:multiLevelType w:val="multilevel"/>
    <w:tmpl w:val="456E015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996190"/>
    <w:multiLevelType w:val="hybridMultilevel"/>
    <w:tmpl w:val="5D38BFE6"/>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45CF674E"/>
    <w:multiLevelType w:val="hybridMultilevel"/>
    <w:tmpl w:val="C5725308"/>
    <w:lvl w:ilvl="0" w:tplc="A110849E">
      <w:start w:val="1"/>
      <w:numFmt w:val="decimal"/>
      <w:lvlText w:val="%1."/>
      <w:lvlJc w:val="left"/>
      <w:pPr>
        <w:ind w:left="644"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4">
    <w:nsid w:val="537F78E1"/>
    <w:multiLevelType w:val="hybridMultilevel"/>
    <w:tmpl w:val="CA500E52"/>
    <w:lvl w:ilvl="0" w:tplc="0CA8FED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6">
    <w:nsid w:val="59683890"/>
    <w:multiLevelType w:val="hybridMultilevel"/>
    <w:tmpl w:val="66428EF8"/>
    <w:lvl w:ilvl="0" w:tplc="3EF47C22">
      <w:start w:val="1"/>
      <w:numFmt w:val="lowerLetter"/>
      <w:lvlText w:val="%1)"/>
      <w:lvlJc w:val="left"/>
      <w:pPr>
        <w:ind w:left="1287" w:hanging="360"/>
      </w:pPr>
      <w:rPr>
        <w:rFonts w:cs="Times New Roman"/>
        <w:b/>
      </w:rPr>
    </w:lvl>
    <w:lvl w:ilvl="1" w:tplc="04050019">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7">
    <w:nsid w:val="5DA55D86"/>
    <w:multiLevelType w:val="multilevel"/>
    <w:tmpl w:val="C9289B64"/>
    <w:lvl w:ilvl="0">
      <w:start w:val="1"/>
      <w:numFmt w:val="decimal"/>
      <w:pStyle w:val="1nadpis"/>
      <w:lvlText w:val="%1."/>
      <w:lvlJc w:val="left"/>
      <w:pPr>
        <w:ind w:left="0"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sltext"/>
      <w:lvlText w:val="%1.%2"/>
      <w:lvlJc w:val="left"/>
      <w:pPr>
        <w:ind w:left="1985" w:firstLine="0"/>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0"/>
      </w:pPr>
      <w:rPr>
        <w:rFonts w:asciiTheme="minorHAnsi" w:eastAsia="Calibri" w:hAnsiTheme="minorHAnsi" w:cstheme="minorHAnsi"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60321687"/>
    <w:multiLevelType w:val="hybridMultilevel"/>
    <w:tmpl w:val="BE680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60680B"/>
    <w:multiLevelType w:val="hybridMultilevel"/>
    <w:tmpl w:val="1DEE85DE"/>
    <w:lvl w:ilvl="0" w:tplc="29841A7A">
      <w:start w:val="1"/>
      <w:numFmt w:val="lowerLetter"/>
      <w:lvlText w:val="%1)"/>
      <w:lvlJc w:val="left"/>
      <w:pPr>
        <w:ind w:left="1428" w:hanging="360"/>
      </w:pPr>
      <w:rPr>
        <w:rFonts w:cs="Times New Roman" w:hint="default"/>
        <w:b/>
      </w:rPr>
    </w:lvl>
    <w:lvl w:ilvl="1" w:tplc="04050003" w:tentative="1">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69BF0C98"/>
    <w:multiLevelType w:val="multilevel"/>
    <w:tmpl w:val="C76AD0B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B9577B2"/>
    <w:multiLevelType w:val="hybridMultilevel"/>
    <w:tmpl w:val="E29C0714"/>
    <w:lvl w:ilvl="0" w:tplc="D2B8733E">
      <w:start w:val="1"/>
      <w:numFmt w:val="lowerLetter"/>
      <w:lvlText w:val="%1)"/>
      <w:lvlJc w:val="left"/>
      <w:pPr>
        <w:ind w:left="987" w:hanging="42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nsid w:val="75F17A3C"/>
    <w:multiLevelType w:val="multilevel"/>
    <w:tmpl w:val="637E48E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7887CFE"/>
    <w:multiLevelType w:val="hybridMultilevel"/>
    <w:tmpl w:val="1E529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6"/>
  </w:num>
  <w:num w:numId="4">
    <w:abstractNumId w:val="6"/>
  </w:num>
  <w:num w:numId="5">
    <w:abstractNumId w:val="14"/>
  </w:num>
  <w:num w:numId="6">
    <w:abstractNumId w:val="15"/>
  </w:num>
  <w:num w:numId="7">
    <w:abstractNumId w:val="17"/>
  </w:num>
  <w:num w:numId="8">
    <w:abstractNumId w:val="1"/>
  </w:num>
  <w:num w:numId="9">
    <w:abstractNumId w:val="5"/>
  </w:num>
  <w:num w:numId="10">
    <w:abstractNumId w:val="4"/>
  </w:num>
  <w:num w:numId="11">
    <w:abstractNumId w:val="2"/>
  </w:num>
  <w:num w:numId="12">
    <w:abstractNumId w:val="21"/>
  </w:num>
  <w:num w:numId="13">
    <w:abstractNumId w:val="18"/>
  </w:num>
  <w:num w:numId="14">
    <w:abstractNumId w:val="10"/>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7"/>
  </w:num>
  <w:num w:numId="20">
    <w:abstractNumId w:val="7"/>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2"/>
  </w:num>
  <w:num w:numId="40">
    <w:abstractNumId w:val="17"/>
    <w:lvlOverride w:ilvl="0">
      <w:startOverride w:val="12"/>
    </w:lvlOverride>
  </w:num>
  <w:num w:numId="41">
    <w:abstractNumId w:val="17"/>
  </w:num>
  <w:num w:numId="42">
    <w:abstractNumId w:val="0"/>
  </w:num>
  <w:num w:numId="43">
    <w:abstractNumId w:val="17"/>
    <w:lvlOverride w:ilvl="0">
      <w:lvl w:ilvl="0">
        <w:start w:val="1"/>
        <w:numFmt w:val="decimal"/>
        <w:pStyle w:val="1nadpis"/>
        <w:lvlText w:val="%1."/>
        <w:lvlJc w:val="left"/>
        <w:pPr>
          <w:ind w:left="0" w:firstLine="0"/>
        </w:pPr>
        <w:rPr>
          <w:rFonts w:hint="default"/>
          <w:b/>
          <w:i w:val="0"/>
          <w:iCs w:val="0"/>
          <w:caps w:val="0"/>
          <w:smallCaps w:val="0"/>
          <w:strike w:val="0"/>
          <w:dstrike w:val="0"/>
          <w:vanish w:val="0"/>
          <w:color w:val="000000"/>
          <w:spacing w:val="0"/>
          <w:position w:val="0"/>
          <w:u w:val="none"/>
          <w:effect w:val="none"/>
          <w:vertAlign w:val="baseline"/>
          <w:em w:val="none"/>
        </w:rPr>
      </w:lvl>
    </w:lvlOverride>
    <w:lvlOverride w:ilvl="1">
      <w:lvl w:ilvl="1">
        <w:start w:val="1"/>
        <w:numFmt w:val="decimal"/>
        <w:pStyle w:val="2sltext"/>
        <w:lvlText w:val="%1.%2"/>
        <w:lvlJc w:val="left"/>
        <w:pPr>
          <w:ind w:left="1702" w:firstLine="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lowerLetter"/>
        <w:lvlText w:val="%3)"/>
        <w:lvlJc w:val="left"/>
        <w:pPr>
          <w:ind w:left="0" w:firstLine="0"/>
        </w:pPr>
        <w:rPr>
          <w:rFonts w:asciiTheme="minorHAnsi" w:eastAsia="Calibri" w:hAnsiTheme="minorHAnsi" w:cstheme="minorHAnsi"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4">
    <w:abstractNumId w:val="8"/>
  </w:num>
  <w:num w:numId="45">
    <w:abstractNumId w:val="17"/>
    <w:lvlOverride w:ilvl="0">
      <w:startOverride w:val="7"/>
    </w:lvlOverride>
    <w:lvlOverride w:ilvl="1">
      <w:startOverride w:val="7"/>
    </w:lvlOverride>
  </w:num>
  <w:num w:numId="46">
    <w:abstractNumId w:val="23"/>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trackRevisions/>
  <w:doNotTrackFormatting/>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F8"/>
    <w:rsid w:val="000016A5"/>
    <w:rsid w:val="00003426"/>
    <w:rsid w:val="00004D91"/>
    <w:rsid w:val="00005183"/>
    <w:rsid w:val="00007BC3"/>
    <w:rsid w:val="0001359D"/>
    <w:rsid w:val="000136E7"/>
    <w:rsid w:val="00017373"/>
    <w:rsid w:val="000173DE"/>
    <w:rsid w:val="000211AD"/>
    <w:rsid w:val="000226FD"/>
    <w:rsid w:val="0002440A"/>
    <w:rsid w:val="00024B94"/>
    <w:rsid w:val="00025F69"/>
    <w:rsid w:val="00026221"/>
    <w:rsid w:val="0002770A"/>
    <w:rsid w:val="00030715"/>
    <w:rsid w:val="00033972"/>
    <w:rsid w:val="00033C54"/>
    <w:rsid w:val="00034362"/>
    <w:rsid w:val="00035FD4"/>
    <w:rsid w:val="00036A74"/>
    <w:rsid w:val="00037824"/>
    <w:rsid w:val="000406A3"/>
    <w:rsid w:val="000406D0"/>
    <w:rsid w:val="00043F8F"/>
    <w:rsid w:val="00044BD0"/>
    <w:rsid w:val="000462B9"/>
    <w:rsid w:val="00047966"/>
    <w:rsid w:val="000530B1"/>
    <w:rsid w:val="0005336B"/>
    <w:rsid w:val="00053978"/>
    <w:rsid w:val="00054500"/>
    <w:rsid w:val="00057C0C"/>
    <w:rsid w:val="000613B1"/>
    <w:rsid w:val="000615C4"/>
    <w:rsid w:val="000618E3"/>
    <w:rsid w:val="00063AB5"/>
    <w:rsid w:val="0006502C"/>
    <w:rsid w:val="000714DD"/>
    <w:rsid w:val="00072285"/>
    <w:rsid w:val="0007266F"/>
    <w:rsid w:val="00076F80"/>
    <w:rsid w:val="0007784B"/>
    <w:rsid w:val="000821B5"/>
    <w:rsid w:val="00082211"/>
    <w:rsid w:val="00082286"/>
    <w:rsid w:val="00083C46"/>
    <w:rsid w:val="00084677"/>
    <w:rsid w:val="00085265"/>
    <w:rsid w:val="00092666"/>
    <w:rsid w:val="00092976"/>
    <w:rsid w:val="00092CAB"/>
    <w:rsid w:val="00093A65"/>
    <w:rsid w:val="00097568"/>
    <w:rsid w:val="000A0139"/>
    <w:rsid w:val="000A041E"/>
    <w:rsid w:val="000A05B2"/>
    <w:rsid w:val="000A457F"/>
    <w:rsid w:val="000A49C8"/>
    <w:rsid w:val="000A5BA7"/>
    <w:rsid w:val="000A5C97"/>
    <w:rsid w:val="000A664F"/>
    <w:rsid w:val="000A7ECE"/>
    <w:rsid w:val="000B2BCF"/>
    <w:rsid w:val="000B37C5"/>
    <w:rsid w:val="000B5995"/>
    <w:rsid w:val="000C1078"/>
    <w:rsid w:val="000C2B3F"/>
    <w:rsid w:val="000C5AA4"/>
    <w:rsid w:val="000C7AB1"/>
    <w:rsid w:val="000D0197"/>
    <w:rsid w:val="000D14C0"/>
    <w:rsid w:val="000D2331"/>
    <w:rsid w:val="000D2547"/>
    <w:rsid w:val="000D4A86"/>
    <w:rsid w:val="000D500F"/>
    <w:rsid w:val="000D6696"/>
    <w:rsid w:val="000D73A0"/>
    <w:rsid w:val="000D7D8F"/>
    <w:rsid w:val="000E08B2"/>
    <w:rsid w:val="000E0E53"/>
    <w:rsid w:val="000E2E81"/>
    <w:rsid w:val="000E2F65"/>
    <w:rsid w:val="000E43E8"/>
    <w:rsid w:val="000E7C1B"/>
    <w:rsid w:val="000F46C6"/>
    <w:rsid w:val="000F5ED0"/>
    <w:rsid w:val="000F6376"/>
    <w:rsid w:val="00101AA4"/>
    <w:rsid w:val="00101C20"/>
    <w:rsid w:val="00102986"/>
    <w:rsid w:val="0011760E"/>
    <w:rsid w:val="0012003E"/>
    <w:rsid w:val="00120D5A"/>
    <w:rsid w:val="001300E9"/>
    <w:rsid w:val="0013056F"/>
    <w:rsid w:val="0013455A"/>
    <w:rsid w:val="00136C80"/>
    <w:rsid w:val="00136FBD"/>
    <w:rsid w:val="00141EB7"/>
    <w:rsid w:val="001424C1"/>
    <w:rsid w:val="00142538"/>
    <w:rsid w:val="00143C7E"/>
    <w:rsid w:val="00145377"/>
    <w:rsid w:val="0014554E"/>
    <w:rsid w:val="00145905"/>
    <w:rsid w:val="00147251"/>
    <w:rsid w:val="001504F3"/>
    <w:rsid w:val="00151619"/>
    <w:rsid w:val="00152F80"/>
    <w:rsid w:val="0015476D"/>
    <w:rsid w:val="001549ED"/>
    <w:rsid w:val="00154AE6"/>
    <w:rsid w:val="001553AD"/>
    <w:rsid w:val="00162931"/>
    <w:rsid w:val="00163A95"/>
    <w:rsid w:val="00164EC9"/>
    <w:rsid w:val="00164F86"/>
    <w:rsid w:val="00183043"/>
    <w:rsid w:val="00185EFD"/>
    <w:rsid w:val="00190399"/>
    <w:rsid w:val="00190447"/>
    <w:rsid w:val="0019164F"/>
    <w:rsid w:val="00191BA0"/>
    <w:rsid w:val="00192E5E"/>
    <w:rsid w:val="00195BC8"/>
    <w:rsid w:val="0019761C"/>
    <w:rsid w:val="001A079F"/>
    <w:rsid w:val="001A1D08"/>
    <w:rsid w:val="001A29AC"/>
    <w:rsid w:val="001A7375"/>
    <w:rsid w:val="001B0539"/>
    <w:rsid w:val="001B282B"/>
    <w:rsid w:val="001B3E52"/>
    <w:rsid w:val="001B60DA"/>
    <w:rsid w:val="001B633C"/>
    <w:rsid w:val="001B69AD"/>
    <w:rsid w:val="001B728E"/>
    <w:rsid w:val="001C0D1E"/>
    <w:rsid w:val="001C2370"/>
    <w:rsid w:val="001C2B75"/>
    <w:rsid w:val="001C31FC"/>
    <w:rsid w:val="001C332F"/>
    <w:rsid w:val="001C5794"/>
    <w:rsid w:val="001C5F49"/>
    <w:rsid w:val="001C61DD"/>
    <w:rsid w:val="001C707F"/>
    <w:rsid w:val="001D01F1"/>
    <w:rsid w:val="001D2859"/>
    <w:rsid w:val="001D2D9C"/>
    <w:rsid w:val="001D3045"/>
    <w:rsid w:val="001D3C66"/>
    <w:rsid w:val="001D47E2"/>
    <w:rsid w:val="001D58CF"/>
    <w:rsid w:val="001D5D69"/>
    <w:rsid w:val="001D6004"/>
    <w:rsid w:val="001D6058"/>
    <w:rsid w:val="001D63C3"/>
    <w:rsid w:val="001D6A9A"/>
    <w:rsid w:val="001E4C03"/>
    <w:rsid w:val="001E6F77"/>
    <w:rsid w:val="001E76CC"/>
    <w:rsid w:val="001F08D5"/>
    <w:rsid w:val="001F28DC"/>
    <w:rsid w:val="001F2E0C"/>
    <w:rsid w:val="001F394D"/>
    <w:rsid w:val="001F4D56"/>
    <w:rsid w:val="001F5978"/>
    <w:rsid w:val="002022D4"/>
    <w:rsid w:val="00202331"/>
    <w:rsid w:val="002057F6"/>
    <w:rsid w:val="00207A6F"/>
    <w:rsid w:val="0021051E"/>
    <w:rsid w:val="0021411F"/>
    <w:rsid w:val="00214AAF"/>
    <w:rsid w:val="0021602C"/>
    <w:rsid w:val="00217598"/>
    <w:rsid w:val="00217A08"/>
    <w:rsid w:val="0022022F"/>
    <w:rsid w:val="00224154"/>
    <w:rsid w:val="002308C1"/>
    <w:rsid w:val="00233837"/>
    <w:rsid w:val="0023546B"/>
    <w:rsid w:val="00236938"/>
    <w:rsid w:val="0023771C"/>
    <w:rsid w:val="00241D5F"/>
    <w:rsid w:val="00245D90"/>
    <w:rsid w:val="0024679D"/>
    <w:rsid w:val="00246D6A"/>
    <w:rsid w:val="00247A46"/>
    <w:rsid w:val="00251918"/>
    <w:rsid w:val="00253439"/>
    <w:rsid w:val="00254890"/>
    <w:rsid w:val="0025512D"/>
    <w:rsid w:val="0025651A"/>
    <w:rsid w:val="00256F9B"/>
    <w:rsid w:val="00257281"/>
    <w:rsid w:val="00261538"/>
    <w:rsid w:val="002655AF"/>
    <w:rsid w:val="0026748C"/>
    <w:rsid w:val="00267C88"/>
    <w:rsid w:val="00270EAE"/>
    <w:rsid w:val="00273954"/>
    <w:rsid w:val="00274EBD"/>
    <w:rsid w:val="00275A31"/>
    <w:rsid w:val="00275A40"/>
    <w:rsid w:val="002773CF"/>
    <w:rsid w:val="00277A0A"/>
    <w:rsid w:val="00277DC3"/>
    <w:rsid w:val="00280949"/>
    <w:rsid w:val="00280BEE"/>
    <w:rsid w:val="00283047"/>
    <w:rsid w:val="00284C45"/>
    <w:rsid w:val="002857A4"/>
    <w:rsid w:val="00285C53"/>
    <w:rsid w:val="00290277"/>
    <w:rsid w:val="002913F8"/>
    <w:rsid w:val="002924B8"/>
    <w:rsid w:val="00292919"/>
    <w:rsid w:val="00294109"/>
    <w:rsid w:val="0029461F"/>
    <w:rsid w:val="00296431"/>
    <w:rsid w:val="00297308"/>
    <w:rsid w:val="002A04F3"/>
    <w:rsid w:val="002A0E3A"/>
    <w:rsid w:val="002A118A"/>
    <w:rsid w:val="002A1AAD"/>
    <w:rsid w:val="002A2152"/>
    <w:rsid w:val="002A39F8"/>
    <w:rsid w:val="002A5218"/>
    <w:rsid w:val="002A67D4"/>
    <w:rsid w:val="002B12D5"/>
    <w:rsid w:val="002B1E6A"/>
    <w:rsid w:val="002B3A70"/>
    <w:rsid w:val="002B632E"/>
    <w:rsid w:val="002C07F5"/>
    <w:rsid w:val="002C1750"/>
    <w:rsid w:val="002C267E"/>
    <w:rsid w:val="002C29CF"/>
    <w:rsid w:val="002C2D74"/>
    <w:rsid w:val="002C4606"/>
    <w:rsid w:val="002C5010"/>
    <w:rsid w:val="002C50F4"/>
    <w:rsid w:val="002C6CEB"/>
    <w:rsid w:val="002C6D94"/>
    <w:rsid w:val="002C76EC"/>
    <w:rsid w:val="002C773C"/>
    <w:rsid w:val="002D1492"/>
    <w:rsid w:val="002D2557"/>
    <w:rsid w:val="002D2BC5"/>
    <w:rsid w:val="002D356F"/>
    <w:rsid w:val="002D3E2F"/>
    <w:rsid w:val="002D731E"/>
    <w:rsid w:val="002E0ED1"/>
    <w:rsid w:val="002E1216"/>
    <w:rsid w:val="002E2DFE"/>
    <w:rsid w:val="002E5BD0"/>
    <w:rsid w:val="002E638B"/>
    <w:rsid w:val="002E710E"/>
    <w:rsid w:val="002E72BE"/>
    <w:rsid w:val="002F11B9"/>
    <w:rsid w:val="002F1793"/>
    <w:rsid w:val="002F421C"/>
    <w:rsid w:val="002F5079"/>
    <w:rsid w:val="002F621B"/>
    <w:rsid w:val="00300294"/>
    <w:rsid w:val="00305C4B"/>
    <w:rsid w:val="003068F7"/>
    <w:rsid w:val="003069AE"/>
    <w:rsid w:val="00310B8F"/>
    <w:rsid w:val="003137B0"/>
    <w:rsid w:val="00315489"/>
    <w:rsid w:val="00316A6B"/>
    <w:rsid w:val="00317CA7"/>
    <w:rsid w:val="00321064"/>
    <w:rsid w:val="003222DE"/>
    <w:rsid w:val="00322575"/>
    <w:rsid w:val="0032296B"/>
    <w:rsid w:val="003229EF"/>
    <w:rsid w:val="00322F2D"/>
    <w:rsid w:val="00323AF1"/>
    <w:rsid w:val="003331A9"/>
    <w:rsid w:val="00334585"/>
    <w:rsid w:val="003400DF"/>
    <w:rsid w:val="00344AAE"/>
    <w:rsid w:val="00345BC7"/>
    <w:rsid w:val="0034651F"/>
    <w:rsid w:val="0034652E"/>
    <w:rsid w:val="00350C86"/>
    <w:rsid w:val="00351790"/>
    <w:rsid w:val="0035272B"/>
    <w:rsid w:val="0035386C"/>
    <w:rsid w:val="00354DA2"/>
    <w:rsid w:val="00355133"/>
    <w:rsid w:val="003555A4"/>
    <w:rsid w:val="00362AC6"/>
    <w:rsid w:val="00362D36"/>
    <w:rsid w:val="00362EA3"/>
    <w:rsid w:val="00363515"/>
    <w:rsid w:val="00363D0B"/>
    <w:rsid w:val="0036446A"/>
    <w:rsid w:val="00365A46"/>
    <w:rsid w:val="00365DD6"/>
    <w:rsid w:val="00367701"/>
    <w:rsid w:val="0037006B"/>
    <w:rsid w:val="003705F2"/>
    <w:rsid w:val="00372BF1"/>
    <w:rsid w:val="0037460D"/>
    <w:rsid w:val="003760E0"/>
    <w:rsid w:val="00376583"/>
    <w:rsid w:val="00376CBC"/>
    <w:rsid w:val="00381CAE"/>
    <w:rsid w:val="0038394B"/>
    <w:rsid w:val="00383B12"/>
    <w:rsid w:val="003855AE"/>
    <w:rsid w:val="00385D89"/>
    <w:rsid w:val="00386114"/>
    <w:rsid w:val="00391930"/>
    <w:rsid w:val="00392198"/>
    <w:rsid w:val="00392506"/>
    <w:rsid w:val="00392617"/>
    <w:rsid w:val="00397B69"/>
    <w:rsid w:val="003A440A"/>
    <w:rsid w:val="003A5F75"/>
    <w:rsid w:val="003A607A"/>
    <w:rsid w:val="003A6494"/>
    <w:rsid w:val="003A7173"/>
    <w:rsid w:val="003A7CCC"/>
    <w:rsid w:val="003B0ED7"/>
    <w:rsid w:val="003B15ED"/>
    <w:rsid w:val="003B2274"/>
    <w:rsid w:val="003B3067"/>
    <w:rsid w:val="003B31A3"/>
    <w:rsid w:val="003B3AA1"/>
    <w:rsid w:val="003B72C0"/>
    <w:rsid w:val="003B72DC"/>
    <w:rsid w:val="003C0691"/>
    <w:rsid w:val="003C0AE5"/>
    <w:rsid w:val="003C0C5B"/>
    <w:rsid w:val="003C516F"/>
    <w:rsid w:val="003C5F90"/>
    <w:rsid w:val="003C75F7"/>
    <w:rsid w:val="003C787B"/>
    <w:rsid w:val="003D0EF1"/>
    <w:rsid w:val="003D1159"/>
    <w:rsid w:val="003D6900"/>
    <w:rsid w:val="003D6E20"/>
    <w:rsid w:val="003D7E62"/>
    <w:rsid w:val="003E16C3"/>
    <w:rsid w:val="003E3A36"/>
    <w:rsid w:val="003E4FF9"/>
    <w:rsid w:val="003E5287"/>
    <w:rsid w:val="003E5CC3"/>
    <w:rsid w:val="003E5D37"/>
    <w:rsid w:val="003F0F6F"/>
    <w:rsid w:val="003F7D1C"/>
    <w:rsid w:val="004010E3"/>
    <w:rsid w:val="00401CAD"/>
    <w:rsid w:val="004039BA"/>
    <w:rsid w:val="004049BA"/>
    <w:rsid w:val="00405AB7"/>
    <w:rsid w:val="00407A7D"/>
    <w:rsid w:val="00410043"/>
    <w:rsid w:val="00412450"/>
    <w:rsid w:val="004127B3"/>
    <w:rsid w:val="00413FE9"/>
    <w:rsid w:val="00414465"/>
    <w:rsid w:val="00417067"/>
    <w:rsid w:val="004204E0"/>
    <w:rsid w:val="00422D5C"/>
    <w:rsid w:val="00424758"/>
    <w:rsid w:val="00425B01"/>
    <w:rsid w:val="00426B17"/>
    <w:rsid w:val="00430A89"/>
    <w:rsid w:val="00430E23"/>
    <w:rsid w:val="00431402"/>
    <w:rsid w:val="00431912"/>
    <w:rsid w:val="00433DA8"/>
    <w:rsid w:val="00437ABD"/>
    <w:rsid w:val="00443437"/>
    <w:rsid w:val="004441CC"/>
    <w:rsid w:val="0044443D"/>
    <w:rsid w:val="00445607"/>
    <w:rsid w:val="00445698"/>
    <w:rsid w:val="0044710C"/>
    <w:rsid w:val="0044793D"/>
    <w:rsid w:val="00447F79"/>
    <w:rsid w:val="004501A8"/>
    <w:rsid w:val="0045121C"/>
    <w:rsid w:val="00451DE2"/>
    <w:rsid w:val="00456A13"/>
    <w:rsid w:val="00456DD4"/>
    <w:rsid w:val="004603C8"/>
    <w:rsid w:val="0046222B"/>
    <w:rsid w:val="0046480D"/>
    <w:rsid w:val="0046524C"/>
    <w:rsid w:val="00466704"/>
    <w:rsid w:val="004720CA"/>
    <w:rsid w:val="00472147"/>
    <w:rsid w:val="004727CB"/>
    <w:rsid w:val="004776FE"/>
    <w:rsid w:val="00480C8F"/>
    <w:rsid w:val="00481135"/>
    <w:rsid w:val="00484FEC"/>
    <w:rsid w:val="00485855"/>
    <w:rsid w:val="00487B43"/>
    <w:rsid w:val="00487C88"/>
    <w:rsid w:val="004902F3"/>
    <w:rsid w:val="00490441"/>
    <w:rsid w:val="00492ECB"/>
    <w:rsid w:val="00495FB0"/>
    <w:rsid w:val="00496EA0"/>
    <w:rsid w:val="004A1BBE"/>
    <w:rsid w:val="004A2954"/>
    <w:rsid w:val="004A3C67"/>
    <w:rsid w:val="004A4722"/>
    <w:rsid w:val="004A4856"/>
    <w:rsid w:val="004A5164"/>
    <w:rsid w:val="004A5C98"/>
    <w:rsid w:val="004A698E"/>
    <w:rsid w:val="004A6B9E"/>
    <w:rsid w:val="004A6E0F"/>
    <w:rsid w:val="004A750B"/>
    <w:rsid w:val="004B0044"/>
    <w:rsid w:val="004B031B"/>
    <w:rsid w:val="004B0F67"/>
    <w:rsid w:val="004B143D"/>
    <w:rsid w:val="004B15A7"/>
    <w:rsid w:val="004B2F16"/>
    <w:rsid w:val="004B3B2A"/>
    <w:rsid w:val="004B61AB"/>
    <w:rsid w:val="004B6F5E"/>
    <w:rsid w:val="004B7F39"/>
    <w:rsid w:val="004C185A"/>
    <w:rsid w:val="004C50F1"/>
    <w:rsid w:val="004C5C6B"/>
    <w:rsid w:val="004C6287"/>
    <w:rsid w:val="004C635A"/>
    <w:rsid w:val="004C64D7"/>
    <w:rsid w:val="004C7727"/>
    <w:rsid w:val="004C7800"/>
    <w:rsid w:val="004D247C"/>
    <w:rsid w:val="004D2B8E"/>
    <w:rsid w:val="004D3E8A"/>
    <w:rsid w:val="004D4A48"/>
    <w:rsid w:val="004D6718"/>
    <w:rsid w:val="004D67BF"/>
    <w:rsid w:val="004E32A2"/>
    <w:rsid w:val="004E3F68"/>
    <w:rsid w:val="004E5E18"/>
    <w:rsid w:val="004E6DA5"/>
    <w:rsid w:val="004E6DD6"/>
    <w:rsid w:val="004E77B8"/>
    <w:rsid w:val="004F0720"/>
    <w:rsid w:val="0050022C"/>
    <w:rsid w:val="00501D6F"/>
    <w:rsid w:val="00502A1B"/>
    <w:rsid w:val="00503CA1"/>
    <w:rsid w:val="0050404A"/>
    <w:rsid w:val="00504AB1"/>
    <w:rsid w:val="00504CFA"/>
    <w:rsid w:val="00505A45"/>
    <w:rsid w:val="00505B92"/>
    <w:rsid w:val="00505C72"/>
    <w:rsid w:val="00505E1D"/>
    <w:rsid w:val="00511609"/>
    <w:rsid w:val="00512205"/>
    <w:rsid w:val="005127CD"/>
    <w:rsid w:val="00512D0D"/>
    <w:rsid w:val="00512D24"/>
    <w:rsid w:val="00513B4E"/>
    <w:rsid w:val="00515F51"/>
    <w:rsid w:val="00517214"/>
    <w:rsid w:val="005175BE"/>
    <w:rsid w:val="0052535F"/>
    <w:rsid w:val="00525CDC"/>
    <w:rsid w:val="005274C0"/>
    <w:rsid w:val="005316F3"/>
    <w:rsid w:val="005319EE"/>
    <w:rsid w:val="00535815"/>
    <w:rsid w:val="00536297"/>
    <w:rsid w:val="00537A5F"/>
    <w:rsid w:val="00537B49"/>
    <w:rsid w:val="005403E6"/>
    <w:rsid w:val="0054163F"/>
    <w:rsid w:val="00542373"/>
    <w:rsid w:val="0054399E"/>
    <w:rsid w:val="005477BA"/>
    <w:rsid w:val="00550F70"/>
    <w:rsid w:val="0055258C"/>
    <w:rsid w:val="00554280"/>
    <w:rsid w:val="00555DFA"/>
    <w:rsid w:val="00557A33"/>
    <w:rsid w:val="0056138F"/>
    <w:rsid w:val="00565FCD"/>
    <w:rsid w:val="005705B8"/>
    <w:rsid w:val="00573542"/>
    <w:rsid w:val="00576868"/>
    <w:rsid w:val="00576FC0"/>
    <w:rsid w:val="0058190C"/>
    <w:rsid w:val="005829C8"/>
    <w:rsid w:val="00584BC4"/>
    <w:rsid w:val="005869AF"/>
    <w:rsid w:val="00586AFF"/>
    <w:rsid w:val="005874B9"/>
    <w:rsid w:val="005906A1"/>
    <w:rsid w:val="00591150"/>
    <w:rsid w:val="00591E14"/>
    <w:rsid w:val="005921BD"/>
    <w:rsid w:val="00592551"/>
    <w:rsid w:val="005926B3"/>
    <w:rsid w:val="00593DDF"/>
    <w:rsid w:val="00595FD0"/>
    <w:rsid w:val="005A1020"/>
    <w:rsid w:val="005A1A1E"/>
    <w:rsid w:val="005A4A97"/>
    <w:rsid w:val="005A4DFA"/>
    <w:rsid w:val="005B1A4B"/>
    <w:rsid w:val="005B27BC"/>
    <w:rsid w:val="005B5ABA"/>
    <w:rsid w:val="005B7D7F"/>
    <w:rsid w:val="005C0A11"/>
    <w:rsid w:val="005C1E60"/>
    <w:rsid w:val="005C3020"/>
    <w:rsid w:val="005D0AF7"/>
    <w:rsid w:val="005D0D40"/>
    <w:rsid w:val="005D1A38"/>
    <w:rsid w:val="005D2B0D"/>
    <w:rsid w:val="005D3570"/>
    <w:rsid w:val="005E2087"/>
    <w:rsid w:val="005E22D2"/>
    <w:rsid w:val="005E41D5"/>
    <w:rsid w:val="005E7A46"/>
    <w:rsid w:val="005F00FA"/>
    <w:rsid w:val="005F10DF"/>
    <w:rsid w:val="005F3777"/>
    <w:rsid w:val="005F4044"/>
    <w:rsid w:val="005F48F5"/>
    <w:rsid w:val="005F75BF"/>
    <w:rsid w:val="006006DF"/>
    <w:rsid w:val="0060417D"/>
    <w:rsid w:val="006050B9"/>
    <w:rsid w:val="006054AB"/>
    <w:rsid w:val="00605D9E"/>
    <w:rsid w:val="00606646"/>
    <w:rsid w:val="00607F94"/>
    <w:rsid w:val="00610C2A"/>
    <w:rsid w:val="00612F89"/>
    <w:rsid w:val="0061493F"/>
    <w:rsid w:val="00615190"/>
    <w:rsid w:val="0061786A"/>
    <w:rsid w:val="00617F56"/>
    <w:rsid w:val="0062012D"/>
    <w:rsid w:val="00621FEC"/>
    <w:rsid w:val="00622897"/>
    <w:rsid w:val="006236B1"/>
    <w:rsid w:val="006236EC"/>
    <w:rsid w:val="006245A0"/>
    <w:rsid w:val="00624626"/>
    <w:rsid w:val="00624D55"/>
    <w:rsid w:val="006257A8"/>
    <w:rsid w:val="00627A30"/>
    <w:rsid w:val="00630C92"/>
    <w:rsid w:val="006343B9"/>
    <w:rsid w:val="00637BE1"/>
    <w:rsid w:val="00641169"/>
    <w:rsid w:val="00641C61"/>
    <w:rsid w:val="00642174"/>
    <w:rsid w:val="006425CB"/>
    <w:rsid w:val="00643B36"/>
    <w:rsid w:val="00645E08"/>
    <w:rsid w:val="00645ED3"/>
    <w:rsid w:val="00646216"/>
    <w:rsid w:val="006504B7"/>
    <w:rsid w:val="0065299E"/>
    <w:rsid w:val="00652E53"/>
    <w:rsid w:val="00653D59"/>
    <w:rsid w:val="0065440A"/>
    <w:rsid w:val="00654E86"/>
    <w:rsid w:val="00655631"/>
    <w:rsid w:val="00656873"/>
    <w:rsid w:val="0065747E"/>
    <w:rsid w:val="00662AE8"/>
    <w:rsid w:val="00664862"/>
    <w:rsid w:val="00665147"/>
    <w:rsid w:val="0066654D"/>
    <w:rsid w:val="00671269"/>
    <w:rsid w:val="00674041"/>
    <w:rsid w:val="00675FBC"/>
    <w:rsid w:val="00676C54"/>
    <w:rsid w:val="00676CF3"/>
    <w:rsid w:val="00677A7F"/>
    <w:rsid w:val="00677D27"/>
    <w:rsid w:val="00680B59"/>
    <w:rsid w:val="00683318"/>
    <w:rsid w:val="00683342"/>
    <w:rsid w:val="00683C74"/>
    <w:rsid w:val="006868F2"/>
    <w:rsid w:val="00686C2F"/>
    <w:rsid w:val="00691FB9"/>
    <w:rsid w:val="006956EB"/>
    <w:rsid w:val="00696A84"/>
    <w:rsid w:val="006A06FE"/>
    <w:rsid w:val="006A1A9B"/>
    <w:rsid w:val="006A3D75"/>
    <w:rsid w:val="006A541C"/>
    <w:rsid w:val="006A7087"/>
    <w:rsid w:val="006B0C99"/>
    <w:rsid w:val="006B5F11"/>
    <w:rsid w:val="006C03A9"/>
    <w:rsid w:val="006C1788"/>
    <w:rsid w:val="006C3A3A"/>
    <w:rsid w:val="006C3CCA"/>
    <w:rsid w:val="006C7041"/>
    <w:rsid w:val="006C7B1F"/>
    <w:rsid w:val="006D097E"/>
    <w:rsid w:val="006D6BFE"/>
    <w:rsid w:val="006D77B0"/>
    <w:rsid w:val="006D7C1A"/>
    <w:rsid w:val="006E1F09"/>
    <w:rsid w:val="006E2966"/>
    <w:rsid w:val="006E408E"/>
    <w:rsid w:val="006E7471"/>
    <w:rsid w:val="006E7988"/>
    <w:rsid w:val="006F03C5"/>
    <w:rsid w:val="006F03F8"/>
    <w:rsid w:val="006F1B9A"/>
    <w:rsid w:val="006F2FE0"/>
    <w:rsid w:val="006F3B55"/>
    <w:rsid w:val="006F53C6"/>
    <w:rsid w:val="00700130"/>
    <w:rsid w:val="0070082C"/>
    <w:rsid w:val="00703CA0"/>
    <w:rsid w:val="00705B0C"/>
    <w:rsid w:val="0071434C"/>
    <w:rsid w:val="0071727C"/>
    <w:rsid w:val="0071774B"/>
    <w:rsid w:val="00717EA8"/>
    <w:rsid w:val="00721F3D"/>
    <w:rsid w:val="00722B86"/>
    <w:rsid w:val="007242A1"/>
    <w:rsid w:val="00724726"/>
    <w:rsid w:val="0072688D"/>
    <w:rsid w:val="007268D2"/>
    <w:rsid w:val="00727748"/>
    <w:rsid w:val="00727BEB"/>
    <w:rsid w:val="007303FA"/>
    <w:rsid w:val="00731B91"/>
    <w:rsid w:val="00732E44"/>
    <w:rsid w:val="00734725"/>
    <w:rsid w:val="00736BFD"/>
    <w:rsid w:val="007405FE"/>
    <w:rsid w:val="00741DE4"/>
    <w:rsid w:val="00744260"/>
    <w:rsid w:val="0074493F"/>
    <w:rsid w:val="00744F74"/>
    <w:rsid w:val="0074595C"/>
    <w:rsid w:val="00757185"/>
    <w:rsid w:val="007606FA"/>
    <w:rsid w:val="007608FB"/>
    <w:rsid w:val="0076134E"/>
    <w:rsid w:val="007652FE"/>
    <w:rsid w:val="00766F31"/>
    <w:rsid w:val="0076786B"/>
    <w:rsid w:val="00771348"/>
    <w:rsid w:val="007713F3"/>
    <w:rsid w:val="00773E7C"/>
    <w:rsid w:val="007768BA"/>
    <w:rsid w:val="00781124"/>
    <w:rsid w:val="0078271D"/>
    <w:rsid w:val="00782FB7"/>
    <w:rsid w:val="007836AD"/>
    <w:rsid w:val="007851AF"/>
    <w:rsid w:val="0079042C"/>
    <w:rsid w:val="007906EA"/>
    <w:rsid w:val="00797147"/>
    <w:rsid w:val="007A00DA"/>
    <w:rsid w:val="007A154B"/>
    <w:rsid w:val="007A3132"/>
    <w:rsid w:val="007A4025"/>
    <w:rsid w:val="007A6086"/>
    <w:rsid w:val="007B3097"/>
    <w:rsid w:val="007B49E8"/>
    <w:rsid w:val="007B4D13"/>
    <w:rsid w:val="007B6069"/>
    <w:rsid w:val="007B622A"/>
    <w:rsid w:val="007B70BC"/>
    <w:rsid w:val="007C11D8"/>
    <w:rsid w:val="007C2428"/>
    <w:rsid w:val="007C4009"/>
    <w:rsid w:val="007C4787"/>
    <w:rsid w:val="007C4960"/>
    <w:rsid w:val="007D0A48"/>
    <w:rsid w:val="007D252B"/>
    <w:rsid w:val="007D4D12"/>
    <w:rsid w:val="007D55B7"/>
    <w:rsid w:val="007D6BD5"/>
    <w:rsid w:val="007E16D6"/>
    <w:rsid w:val="007E3D21"/>
    <w:rsid w:val="007E50A1"/>
    <w:rsid w:val="007E5CE1"/>
    <w:rsid w:val="007E6124"/>
    <w:rsid w:val="007F063F"/>
    <w:rsid w:val="007F23CD"/>
    <w:rsid w:val="007F247C"/>
    <w:rsid w:val="007F3A41"/>
    <w:rsid w:val="007F46C6"/>
    <w:rsid w:val="007F5B56"/>
    <w:rsid w:val="008054F7"/>
    <w:rsid w:val="008102F3"/>
    <w:rsid w:val="008114FB"/>
    <w:rsid w:val="00811699"/>
    <w:rsid w:val="00812097"/>
    <w:rsid w:val="00812D1A"/>
    <w:rsid w:val="008146A5"/>
    <w:rsid w:val="008147B3"/>
    <w:rsid w:val="00816F5C"/>
    <w:rsid w:val="00817452"/>
    <w:rsid w:val="00821CE7"/>
    <w:rsid w:val="00822A6E"/>
    <w:rsid w:val="00823020"/>
    <w:rsid w:val="0082303B"/>
    <w:rsid w:val="00827846"/>
    <w:rsid w:val="0083463D"/>
    <w:rsid w:val="00836990"/>
    <w:rsid w:val="00836D62"/>
    <w:rsid w:val="0083794E"/>
    <w:rsid w:val="00840C42"/>
    <w:rsid w:val="00842073"/>
    <w:rsid w:val="008433BE"/>
    <w:rsid w:val="00846959"/>
    <w:rsid w:val="00846FE4"/>
    <w:rsid w:val="00847787"/>
    <w:rsid w:val="00851261"/>
    <w:rsid w:val="00852F0A"/>
    <w:rsid w:val="0085575A"/>
    <w:rsid w:val="00856393"/>
    <w:rsid w:val="008572CF"/>
    <w:rsid w:val="00857D53"/>
    <w:rsid w:val="00860294"/>
    <w:rsid w:val="008606BE"/>
    <w:rsid w:val="00876AB8"/>
    <w:rsid w:val="008812C7"/>
    <w:rsid w:val="0088187F"/>
    <w:rsid w:val="00881FB5"/>
    <w:rsid w:val="00882078"/>
    <w:rsid w:val="00883CB3"/>
    <w:rsid w:val="00885DB0"/>
    <w:rsid w:val="0089001C"/>
    <w:rsid w:val="00893877"/>
    <w:rsid w:val="008960AC"/>
    <w:rsid w:val="00896E3E"/>
    <w:rsid w:val="00896EFE"/>
    <w:rsid w:val="008A0499"/>
    <w:rsid w:val="008A0C7C"/>
    <w:rsid w:val="008A0FB4"/>
    <w:rsid w:val="008A2338"/>
    <w:rsid w:val="008A303A"/>
    <w:rsid w:val="008A3651"/>
    <w:rsid w:val="008A3C64"/>
    <w:rsid w:val="008A4A6D"/>
    <w:rsid w:val="008A53C7"/>
    <w:rsid w:val="008A724B"/>
    <w:rsid w:val="008B3495"/>
    <w:rsid w:val="008B4020"/>
    <w:rsid w:val="008B4814"/>
    <w:rsid w:val="008B5350"/>
    <w:rsid w:val="008C0854"/>
    <w:rsid w:val="008C346B"/>
    <w:rsid w:val="008C3C16"/>
    <w:rsid w:val="008C3D05"/>
    <w:rsid w:val="008C43CB"/>
    <w:rsid w:val="008C619B"/>
    <w:rsid w:val="008C6FD5"/>
    <w:rsid w:val="008D1774"/>
    <w:rsid w:val="008D296F"/>
    <w:rsid w:val="008D7AC0"/>
    <w:rsid w:val="008E09E3"/>
    <w:rsid w:val="008E2385"/>
    <w:rsid w:val="008F228D"/>
    <w:rsid w:val="008F25A1"/>
    <w:rsid w:val="008F2B14"/>
    <w:rsid w:val="008F44B2"/>
    <w:rsid w:val="008F7406"/>
    <w:rsid w:val="00901932"/>
    <w:rsid w:val="00904E6D"/>
    <w:rsid w:val="0090557A"/>
    <w:rsid w:val="00905621"/>
    <w:rsid w:val="009076D5"/>
    <w:rsid w:val="0090784F"/>
    <w:rsid w:val="009105DC"/>
    <w:rsid w:val="00910770"/>
    <w:rsid w:val="00912E4A"/>
    <w:rsid w:val="009159E7"/>
    <w:rsid w:val="00916C51"/>
    <w:rsid w:val="00917AD9"/>
    <w:rsid w:val="00922981"/>
    <w:rsid w:val="00922D5F"/>
    <w:rsid w:val="009245D6"/>
    <w:rsid w:val="00924A50"/>
    <w:rsid w:val="00924FC4"/>
    <w:rsid w:val="0092745C"/>
    <w:rsid w:val="0093152F"/>
    <w:rsid w:val="00931F55"/>
    <w:rsid w:val="00932657"/>
    <w:rsid w:val="00936B22"/>
    <w:rsid w:val="009400E1"/>
    <w:rsid w:val="00943D55"/>
    <w:rsid w:val="009478B1"/>
    <w:rsid w:val="00955457"/>
    <w:rsid w:val="00956DDB"/>
    <w:rsid w:val="0096041F"/>
    <w:rsid w:val="00963ED8"/>
    <w:rsid w:val="009668B5"/>
    <w:rsid w:val="0096779B"/>
    <w:rsid w:val="00967C59"/>
    <w:rsid w:val="0097373F"/>
    <w:rsid w:val="00974857"/>
    <w:rsid w:val="00975734"/>
    <w:rsid w:val="00977007"/>
    <w:rsid w:val="00982FD5"/>
    <w:rsid w:val="009832E0"/>
    <w:rsid w:val="00986304"/>
    <w:rsid w:val="0098793F"/>
    <w:rsid w:val="00990919"/>
    <w:rsid w:val="00990B78"/>
    <w:rsid w:val="009938A7"/>
    <w:rsid w:val="00995413"/>
    <w:rsid w:val="00997782"/>
    <w:rsid w:val="009A2187"/>
    <w:rsid w:val="009A3709"/>
    <w:rsid w:val="009A4216"/>
    <w:rsid w:val="009A6F99"/>
    <w:rsid w:val="009A7317"/>
    <w:rsid w:val="009B6D3C"/>
    <w:rsid w:val="009B7329"/>
    <w:rsid w:val="009C189E"/>
    <w:rsid w:val="009C1D0C"/>
    <w:rsid w:val="009C478E"/>
    <w:rsid w:val="009C5AF3"/>
    <w:rsid w:val="009C7F07"/>
    <w:rsid w:val="009D2315"/>
    <w:rsid w:val="009D4A68"/>
    <w:rsid w:val="009D6399"/>
    <w:rsid w:val="009D721F"/>
    <w:rsid w:val="009E182F"/>
    <w:rsid w:val="009E1DCB"/>
    <w:rsid w:val="009E4219"/>
    <w:rsid w:val="009E5612"/>
    <w:rsid w:val="009E65E0"/>
    <w:rsid w:val="009E7BC2"/>
    <w:rsid w:val="009F3FCD"/>
    <w:rsid w:val="009F46C1"/>
    <w:rsid w:val="009F638F"/>
    <w:rsid w:val="009F6FDE"/>
    <w:rsid w:val="00A0079C"/>
    <w:rsid w:val="00A03CB2"/>
    <w:rsid w:val="00A03DC3"/>
    <w:rsid w:val="00A04331"/>
    <w:rsid w:val="00A102E5"/>
    <w:rsid w:val="00A110AB"/>
    <w:rsid w:val="00A11D64"/>
    <w:rsid w:val="00A1657A"/>
    <w:rsid w:val="00A172C1"/>
    <w:rsid w:val="00A17567"/>
    <w:rsid w:val="00A23BFA"/>
    <w:rsid w:val="00A23D57"/>
    <w:rsid w:val="00A27252"/>
    <w:rsid w:val="00A32D4A"/>
    <w:rsid w:val="00A338F5"/>
    <w:rsid w:val="00A347D0"/>
    <w:rsid w:val="00A349E3"/>
    <w:rsid w:val="00A372C2"/>
    <w:rsid w:val="00A41088"/>
    <w:rsid w:val="00A41566"/>
    <w:rsid w:val="00A462D0"/>
    <w:rsid w:val="00A46F33"/>
    <w:rsid w:val="00A47C09"/>
    <w:rsid w:val="00A51E65"/>
    <w:rsid w:val="00A55298"/>
    <w:rsid w:val="00A5613D"/>
    <w:rsid w:val="00A5678E"/>
    <w:rsid w:val="00A57DF4"/>
    <w:rsid w:val="00A61889"/>
    <w:rsid w:val="00A619B6"/>
    <w:rsid w:val="00A624DD"/>
    <w:rsid w:val="00A62F08"/>
    <w:rsid w:val="00A62F56"/>
    <w:rsid w:val="00A634DE"/>
    <w:rsid w:val="00A6474F"/>
    <w:rsid w:val="00A65419"/>
    <w:rsid w:val="00A70502"/>
    <w:rsid w:val="00A7146D"/>
    <w:rsid w:val="00A71A01"/>
    <w:rsid w:val="00A721C1"/>
    <w:rsid w:val="00A72A14"/>
    <w:rsid w:val="00A74747"/>
    <w:rsid w:val="00A74897"/>
    <w:rsid w:val="00A80454"/>
    <w:rsid w:val="00A80A1A"/>
    <w:rsid w:val="00A81F00"/>
    <w:rsid w:val="00A82098"/>
    <w:rsid w:val="00A84DD9"/>
    <w:rsid w:val="00A85054"/>
    <w:rsid w:val="00A8563A"/>
    <w:rsid w:val="00A85BD9"/>
    <w:rsid w:val="00A85F69"/>
    <w:rsid w:val="00A86418"/>
    <w:rsid w:val="00A9040A"/>
    <w:rsid w:val="00A944C9"/>
    <w:rsid w:val="00A956AF"/>
    <w:rsid w:val="00A96005"/>
    <w:rsid w:val="00A96D48"/>
    <w:rsid w:val="00A97C00"/>
    <w:rsid w:val="00AA1700"/>
    <w:rsid w:val="00AA4B58"/>
    <w:rsid w:val="00AA4FB4"/>
    <w:rsid w:val="00AA53AA"/>
    <w:rsid w:val="00AA730F"/>
    <w:rsid w:val="00AA742D"/>
    <w:rsid w:val="00AA7701"/>
    <w:rsid w:val="00AB0088"/>
    <w:rsid w:val="00AB0FDF"/>
    <w:rsid w:val="00AB247F"/>
    <w:rsid w:val="00AB3A35"/>
    <w:rsid w:val="00AB7ACD"/>
    <w:rsid w:val="00AC0544"/>
    <w:rsid w:val="00AC2C7C"/>
    <w:rsid w:val="00AC4DCC"/>
    <w:rsid w:val="00AC54A9"/>
    <w:rsid w:val="00AC681B"/>
    <w:rsid w:val="00AD0D33"/>
    <w:rsid w:val="00AD3B12"/>
    <w:rsid w:val="00AD6A46"/>
    <w:rsid w:val="00AD6DEF"/>
    <w:rsid w:val="00AD7E9E"/>
    <w:rsid w:val="00AE0120"/>
    <w:rsid w:val="00AE2937"/>
    <w:rsid w:val="00AE5E40"/>
    <w:rsid w:val="00AE7445"/>
    <w:rsid w:val="00AE77CC"/>
    <w:rsid w:val="00AF018C"/>
    <w:rsid w:val="00AF0671"/>
    <w:rsid w:val="00AF0830"/>
    <w:rsid w:val="00AF1251"/>
    <w:rsid w:val="00AF1264"/>
    <w:rsid w:val="00AF12E1"/>
    <w:rsid w:val="00AF2B69"/>
    <w:rsid w:val="00AF7A64"/>
    <w:rsid w:val="00B01FC8"/>
    <w:rsid w:val="00B02AE0"/>
    <w:rsid w:val="00B02B04"/>
    <w:rsid w:val="00B04EDF"/>
    <w:rsid w:val="00B05574"/>
    <w:rsid w:val="00B06047"/>
    <w:rsid w:val="00B06EC1"/>
    <w:rsid w:val="00B110A9"/>
    <w:rsid w:val="00B131B5"/>
    <w:rsid w:val="00B14AF7"/>
    <w:rsid w:val="00B17DBE"/>
    <w:rsid w:val="00B25089"/>
    <w:rsid w:val="00B271CF"/>
    <w:rsid w:val="00B27443"/>
    <w:rsid w:val="00B30B1C"/>
    <w:rsid w:val="00B349F5"/>
    <w:rsid w:val="00B35CDC"/>
    <w:rsid w:val="00B37D26"/>
    <w:rsid w:val="00B41F75"/>
    <w:rsid w:val="00B42880"/>
    <w:rsid w:val="00B452EB"/>
    <w:rsid w:val="00B45A49"/>
    <w:rsid w:val="00B46642"/>
    <w:rsid w:val="00B47612"/>
    <w:rsid w:val="00B47973"/>
    <w:rsid w:val="00B50A1D"/>
    <w:rsid w:val="00B61988"/>
    <w:rsid w:val="00B627D3"/>
    <w:rsid w:val="00B64F87"/>
    <w:rsid w:val="00B65226"/>
    <w:rsid w:val="00B65988"/>
    <w:rsid w:val="00B6797E"/>
    <w:rsid w:val="00B71242"/>
    <w:rsid w:val="00B7126E"/>
    <w:rsid w:val="00B72FEF"/>
    <w:rsid w:val="00B735CB"/>
    <w:rsid w:val="00B74936"/>
    <w:rsid w:val="00B75078"/>
    <w:rsid w:val="00B755D0"/>
    <w:rsid w:val="00B77159"/>
    <w:rsid w:val="00B7773B"/>
    <w:rsid w:val="00B805AD"/>
    <w:rsid w:val="00B8191D"/>
    <w:rsid w:val="00B8242A"/>
    <w:rsid w:val="00B865A7"/>
    <w:rsid w:val="00B86688"/>
    <w:rsid w:val="00B86A45"/>
    <w:rsid w:val="00B90557"/>
    <w:rsid w:val="00B924F2"/>
    <w:rsid w:val="00B92515"/>
    <w:rsid w:val="00B9396D"/>
    <w:rsid w:val="00B94369"/>
    <w:rsid w:val="00B948F3"/>
    <w:rsid w:val="00B9555F"/>
    <w:rsid w:val="00B95FD9"/>
    <w:rsid w:val="00BA2DF4"/>
    <w:rsid w:val="00BA4563"/>
    <w:rsid w:val="00BA4EC2"/>
    <w:rsid w:val="00BA5CE4"/>
    <w:rsid w:val="00BA6497"/>
    <w:rsid w:val="00BA695F"/>
    <w:rsid w:val="00BB3820"/>
    <w:rsid w:val="00BB4FA8"/>
    <w:rsid w:val="00BB6F07"/>
    <w:rsid w:val="00BC2197"/>
    <w:rsid w:val="00BC24AB"/>
    <w:rsid w:val="00BC45B2"/>
    <w:rsid w:val="00BC5594"/>
    <w:rsid w:val="00BC5882"/>
    <w:rsid w:val="00BC6F5C"/>
    <w:rsid w:val="00BD1339"/>
    <w:rsid w:val="00BD1565"/>
    <w:rsid w:val="00BD2AA6"/>
    <w:rsid w:val="00BE1935"/>
    <w:rsid w:val="00BE4D95"/>
    <w:rsid w:val="00BE5BC2"/>
    <w:rsid w:val="00BE669E"/>
    <w:rsid w:val="00BE7B98"/>
    <w:rsid w:val="00BF0099"/>
    <w:rsid w:val="00BF054E"/>
    <w:rsid w:val="00BF0BD3"/>
    <w:rsid w:val="00BF21E8"/>
    <w:rsid w:val="00BF24CC"/>
    <w:rsid w:val="00BF38C3"/>
    <w:rsid w:val="00BF4DA0"/>
    <w:rsid w:val="00BF6801"/>
    <w:rsid w:val="00BF793E"/>
    <w:rsid w:val="00C00D86"/>
    <w:rsid w:val="00C015CF"/>
    <w:rsid w:val="00C01F9C"/>
    <w:rsid w:val="00C05943"/>
    <w:rsid w:val="00C065BE"/>
    <w:rsid w:val="00C06648"/>
    <w:rsid w:val="00C076BE"/>
    <w:rsid w:val="00C07968"/>
    <w:rsid w:val="00C10461"/>
    <w:rsid w:val="00C1208E"/>
    <w:rsid w:val="00C13626"/>
    <w:rsid w:val="00C17B75"/>
    <w:rsid w:val="00C20522"/>
    <w:rsid w:val="00C20E4B"/>
    <w:rsid w:val="00C2110B"/>
    <w:rsid w:val="00C24E68"/>
    <w:rsid w:val="00C256B4"/>
    <w:rsid w:val="00C27AA0"/>
    <w:rsid w:val="00C30250"/>
    <w:rsid w:val="00C315EA"/>
    <w:rsid w:val="00C3328F"/>
    <w:rsid w:val="00C3537D"/>
    <w:rsid w:val="00C43D77"/>
    <w:rsid w:val="00C45ABD"/>
    <w:rsid w:val="00C46B0A"/>
    <w:rsid w:val="00C511E7"/>
    <w:rsid w:val="00C56758"/>
    <w:rsid w:val="00C567BD"/>
    <w:rsid w:val="00C60657"/>
    <w:rsid w:val="00C60EA4"/>
    <w:rsid w:val="00C6259C"/>
    <w:rsid w:val="00C631B3"/>
    <w:rsid w:val="00C63AE9"/>
    <w:rsid w:val="00C65EF6"/>
    <w:rsid w:val="00C67580"/>
    <w:rsid w:val="00C678D0"/>
    <w:rsid w:val="00C745EB"/>
    <w:rsid w:val="00C758C7"/>
    <w:rsid w:val="00C76CA4"/>
    <w:rsid w:val="00C776D5"/>
    <w:rsid w:val="00C82B44"/>
    <w:rsid w:val="00C852F0"/>
    <w:rsid w:val="00C90DCA"/>
    <w:rsid w:val="00C92A3E"/>
    <w:rsid w:val="00C932B3"/>
    <w:rsid w:val="00C94CC8"/>
    <w:rsid w:val="00C95FF1"/>
    <w:rsid w:val="00CA0C8B"/>
    <w:rsid w:val="00CA1D64"/>
    <w:rsid w:val="00CA43D6"/>
    <w:rsid w:val="00CA5FB1"/>
    <w:rsid w:val="00CB05D3"/>
    <w:rsid w:val="00CC0D3A"/>
    <w:rsid w:val="00CC0E88"/>
    <w:rsid w:val="00CC7A41"/>
    <w:rsid w:val="00CD1685"/>
    <w:rsid w:val="00CD1D24"/>
    <w:rsid w:val="00CD4171"/>
    <w:rsid w:val="00CD71E4"/>
    <w:rsid w:val="00CE08F4"/>
    <w:rsid w:val="00CE1720"/>
    <w:rsid w:val="00CE1B49"/>
    <w:rsid w:val="00CE6D6C"/>
    <w:rsid w:val="00CE6E95"/>
    <w:rsid w:val="00CF1402"/>
    <w:rsid w:val="00CF195F"/>
    <w:rsid w:val="00CF2394"/>
    <w:rsid w:val="00CF26C4"/>
    <w:rsid w:val="00CF3685"/>
    <w:rsid w:val="00CF3D13"/>
    <w:rsid w:val="00CF76C2"/>
    <w:rsid w:val="00D001A6"/>
    <w:rsid w:val="00D038D2"/>
    <w:rsid w:val="00D0393B"/>
    <w:rsid w:val="00D04D40"/>
    <w:rsid w:val="00D05980"/>
    <w:rsid w:val="00D13138"/>
    <w:rsid w:val="00D13A3E"/>
    <w:rsid w:val="00D13E46"/>
    <w:rsid w:val="00D1477B"/>
    <w:rsid w:val="00D14999"/>
    <w:rsid w:val="00D1519F"/>
    <w:rsid w:val="00D16385"/>
    <w:rsid w:val="00D1726B"/>
    <w:rsid w:val="00D20EA5"/>
    <w:rsid w:val="00D21491"/>
    <w:rsid w:val="00D22E77"/>
    <w:rsid w:val="00D27C2A"/>
    <w:rsid w:val="00D30833"/>
    <w:rsid w:val="00D34883"/>
    <w:rsid w:val="00D354E3"/>
    <w:rsid w:val="00D35DF9"/>
    <w:rsid w:val="00D37DEE"/>
    <w:rsid w:val="00D41639"/>
    <w:rsid w:val="00D4275A"/>
    <w:rsid w:val="00D45E06"/>
    <w:rsid w:val="00D47CC5"/>
    <w:rsid w:val="00D5273C"/>
    <w:rsid w:val="00D56DE0"/>
    <w:rsid w:val="00D620E0"/>
    <w:rsid w:val="00D62221"/>
    <w:rsid w:val="00D63A24"/>
    <w:rsid w:val="00D71385"/>
    <w:rsid w:val="00D72136"/>
    <w:rsid w:val="00D723B4"/>
    <w:rsid w:val="00D723C4"/>
    <w:rsid w:val="00D737DF"/>
    <w:rsid w:val="00D74543"/>
    <w:rsid w:val="00D75CC7"/>
    <w:rsid w:val="00D778A1"/>
    <w:rsid w:val="00D81090"/>
    <w:rsid w:val="00D84B51"/>
    <w:rsid w:val="00D85023"/>
    <w:rsid w:val="00D855D9"/>
    <w:rsid w:val="00D8576F"/>
    <w:rsid w:val="00D9098B"/>
    <w:rsid w:val="00D91454"/>
    <w:rsid w:val="00D92E29"/>
    <w:rsid w:val="00D93088"/>
    <w:rsid w:val="00D95485"/>
    <w:rsid w:val="00D95A87"/>
    <w:rsid w:val="00D97616"/>
    <w:rsid w:val="00DA02E3"/>
    <w:rsid w:val="00DA1EBB"/>
    <w:rsid w:val="00DA3974"/>
    <w:rsid w:val="00DA4E20"/>
    <w:rsid w:val="00DA51AB"/>
    <w:rsid w:val="00DA54EA"/>
    <w:rsid w:val="00DA5994"/>
    <w:rsid w:val="00DA6162"/>
    <w:rsid w:val="00DA6498"/>
    <w:rsid w:val="00DB02A0"/>
    <w:rsid w:val="00DB16B0"/>
    <w:rsid w:val="00DB2426"/>
    <w:rsid w:val="00DB29E1"/>
    <w:rsid w:val="00DB40B1"/>
    <w:rsid w:val="00DB4447"/>
    <w:rsid w:val="00DB6E6A"/>
    <w:rsid w:val="00DB7C9E"/>
    <w:rsid w:val="00DC3707"/>
    <w:rsid w:val="00DC3FDC"/>
    <w:rsid w:val="00DD0F55"/>
    <w:rsid w:val="00DD13E9"/>
    <w:rsid w:val="00DD27B2"/>
    <w:rsid w:val="00DD37A3"/>
    <w:rsid w:val="00DD50F1"/>
    <w:rsid w:val="00DD638F"/>
    <w:rsid w:val="00DD7E9F"/>
    <w:rsid w:val="00DE0B2C"/>
    <w:rsid w:val="00DE3F78"/>
    <w:rsid w:val="00DE4162"/>
    <w:rsid w:val="00DE5982"/>
    <w:rsid w:val="00DE5D34"/>
    <w:rsid w:val="00DF290C"/>
    <w:rsid w:val="00DF339E"/>
    <w:rsid w:val="00DF645C"/>
    <w:rsid w:val="00DF6C12"/>
    <w:rsid w:val="00DF7576"/>
    <w:rsid w:val="00E00CA7"/>
    <w:rsid w:val="00E01216"/>
    <w:rsid w:val="00E01A0C"/>
    <w:rsid w:val="00E03E0C"/>
    <w:rsid w:val="00E04D3C"/>
    <w:rsid w:val="00E0515B"/>
    <w:rsid w:val="00E051C3"/>
    <w:rsid w:val="00E07A69"/>
    <w:rsid w:val="00E12749"/>
    <w:rsid w:val="00E142B4"/>
    <w:rsid w:val="00E164DC"/>
    <w:rsid w:val="00E2285F"/>
    <w:rsid w:val="00E258A0"/>
    <w:rsid w:val="00E2596A"/>
    <w:rsid w:val="00E27520"/>
    <w:rsid w:val="00E301F2"/>
    <w:rsid w:val="00E3053A"/>
    <w:rsid w:val="00E314B5"/>
    <w:rsid w:val="00E31F07"/>
    <w:rsid w:val="00E33A95"/>
    <w:rsid w:val="00E33C1B"/>
    <w:rsid w:val="00E3445B"/>
    <w:rsid w:val="00E35C38"/>
    <w:rsid w:val="00E3784C"/>
    <w:rsid w:val="00E406FF"/>
    <w:rsid w:val="00E4073F"/>
    <w:rsid w:val="00E4139F"/>
    <w:rsid w:val="00E4174A"/>
    <w:rsid w:val="00E42CF1"/>
    <w:rsid w:val="00E43878"/>
    <w:rsid w:val="00E44C40"/>
    <w:rsid w:val="00E46A23"/>
    <w:rsid w:val="00E47758"/>
    <w:rsid w:val="00E50B53"/>
    <w:rsid w:val="00E50D7C"/>
    <w:rsid w:val="00E54EF3"/>
    <w:rsid w:val="00E554A5"/>
    <w:rsid w:val="00E62AEA"/>
    <w:rsid w:val="00E64A48"/>
    <w:rsid w:val="00E65121"/>
    <w:rsid w:val="00E66F17"/>
    <w:rsid w:val="00E70619"/>
    <w:rsid w:val="00E70663"/>
    <w:rsid w:val="00E7104D"/>
    <w:rsid w:val="00E71B27"/>
    <w:rsid w:val="00E7377D"/>
    <w:rsid w:val="00E771E9"/>
    <w:rsid w:val="00E811DF"/>
    <w:rsid w:val="00E839E7"/>
    <w:rsid w:val="00E864DF"/>
    <w:rsid w:val="00E86B62"/>
    <w:rsid w:val="00E9121C"/>
    <w:rsid w:val="00E92079"/>
    <w:rsid w:val="00E93F15"/>
    <w:rsid w:val="00E95E29"/>
    <w:rsid w:val="00E96584"/>
    <w:rsid w:val="00E97C98"/>
    <w:rsid w:val="00EA2BAB"/>
    <w:rsid w:val="00EA3AB8"/>
    <w:rsid w:val="00EA3D68"/>
    <w:rsid w:val="00EA4870"/>
    <w:rsid w:val="00EA698D"/>
    <w:rsid w:val="00EA70B2"/>
    <w:rsid w:val="00EA7FB0"/>
    <w:rsid w:val="00EA7FE6"/>
    <w:rsid w:val="00EB0761"/>
    <w:rsid w:val="00EB23DF"/>
    <w:rsid w:val="00EB4002"/>
    <w:rsid w:val="00EB42F1"/>
    <w:rsid w:val="00EC1068"/>
    <w:rsid w:val="00EC1FA0"/>
    <w:rsid w:val="00EC6033"/>
    <w:rsid w:val="00EC696D"/>
    <w:rsid w:val="00ED0162"/>
    <w:rsid w:val="00ED1026"/>
    <w:rsid w:val="00ED42DB"/>
    <w:rsid w:val="00ED5315"/>
    <w:rsid w:val="00ED5832"/>
    <w:rsid w:val="00ED648E"/>
    <w:rsid w:val="00EE0763"/>
    <w:rsid w:val="00EE0E78"/>
    <w:rsid w:val="00EE15F5"/>
    <w:rsid w:val="00EE2760"/>
    <w:rsid w:val="00EE43A9"/>
    <w:rsid w:val="00EE4BB5"/>
    <w:rsid w:val="00EE5E8F"/>
    <w:rsid w:val="00EF0990"/>
    <w:rsid w:val="00EF0D30"/>
    <w:rsid w:val="00EF3C64"/>
    <w:rsid w:val="00EF42AA"/>
    <w:rsid w:val="00EF589C"/>
    <w:rsid w:val="00EF6562"/>
    <w:rsid w:val="00EF6703"/>
    <w:rsid w:val="00EF7563"/>
    <w:rsid w:val="00F077FD"/>
    <w:rsid w:val="00F10648"/>
    <w:rsid w:val="00F10A24"/>
    <w:rsid w:val="00F11872"/>
    <w:rsid w:val="00F11B8D"/>
    <w:rsid w:val="00F146D0"/>
    <w:rsid w:val="00F14F46"/>
    <w:rsid w:val="00F23C49"/>
    <w:rsid w:val="00F24DAF"/>
    <w:rsid w:val="00F260ED"/>
    <w:rsid w:val="00F276CF"/>
    <w:rsid w:val="00F30532"/>
    <w:rsid w:val="00F307D7"/>
    <w:rsid w:val="00F31BCD"/>
    <w:rsid w:val="00F32A4F"/>
    <w:rsid w:val="00F32CB3"/>
    <w:rsid w:val="00F35534"/>
    <w:rsid w:val="00F35D2B"/>
    <w:rsid w:val="00F35EF2"/>
    <w:rsid w:val="00F36CAF"/>
    <w:rsid w:val="00F44B67"/>
    <w:rsid w:val="00F472C4"/>
    <w:rsid w:val="00F51C1E"/>
    <w:rsid w:val="00F5724A"/>
    <w:rsid w:val="00F609A1"/>
    <w:rsid w:val="00F635F8"/>
    <w:rsid w:val="00F64708"/>
    <w:rsid w:val="00F6597D"/>
    <w:rsid w:val="00F70775"/>
    <w:rsid w:val="00F718A6"/>
    <w:rsid w:val="00F71E61"/>
    <w:rsid w:val="00F726F7"/>
    <w:rsid w:val="00F7459D"/>
    <w:rsid w:val="00F75A0A"/>
    <w:rsid w:val="00F8112E"/>
    <w:rsid w:val="00F81742"/>
    <w:rsid w:val="00F8293F"/>
    <w:rsid w:val="00F842A1"/>
    <w:rsid w:val="00F856D3"/>
    <w:rsid w:val="00F9062F"/>
    <w:rsid w:val="00F92C3B"/>
    <w:rsid w:val="00F95C61"/>
    <w:rsid w:val="00FA0326"/>
    <w:rsid w:val="00FA1BC4"/>
    <w:rsid w:val="00FA41B4"/>
    <w:rsid w:val="00FA41BA"/>
    <w:rsid w:val="00FA45C6"/>
    <w:rsid w:val="00FA4CCD"/>
    <w:rsid w:val="00FB052F"/>
    <w:rsid w:val="00FB0A17"/>
    <w:rsid w:val="00FB1FC4"/>
    <w:rsid w:val="00FB288D"/>
    <w:rsid w:val="00FB2E11"/>
    <w:rsid w:val="00FB3C73"/>
    <w:rsid w:val="00FB5DD4"/>
    <w:rsid w:val="00FB709C"/>
    <w:rsid w:val="00FB7679"/>
    <w:rsid w:val="00FC10D4"/>
    <w:rsid w:val="00FC117B"/>
    <w:rsid w:val="00FC1CD8"/>
    <w:rsid w:val="00FC4923"/>
    <w:rsid w:val="00FC5EF1"/>
    <w:rsid w:val="00FD5B5F"/>
    <w:rsid w:val="00FD6CBA"/>
    <w:rsid w:val="00FD6D50"/>
    <w:rsid w:val="00FD730E"/>
    <w:rsid w:val="00FE1C6A"/>
    <w:rsid w:val="00FE47AF"/>
    <w:rsid w:val="00FE52CC"/>
    <w:rsid w:val="00FE5BC6"/>
    <w:rsid w:val="00FE738F"/>
    <w:rsid w:val="00FF046C"/>
    <w:rsid w:val="00FF20FA"/>
    <w:rsid w:val="00FF5016"/>
    <w:rsid w:val="00FF7305"/>
    <w:rsid w:val="00FF7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7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Body Text 3" w:locked="1"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98D"/>
    <w:pPr>
      <w:jc w:val="both"/>
    </w:pPr>
    <w:rPr>
      <w:rFonts w:eastAsia="Times New Roman"/>
      <w:sz w:val="22"/>
      <w:szCs w:val="24"/>
    </w:rPr>
  </w:style>
  <w:style w:type="paragraph" w:styleId="Nadpis1">
    <w:name w:val="heading 1"/>
    <w:basedOn w:val="Normln"/>
    <w:next w:val="Normln"/>
    <w:link w:val="Nadpis1Char"/>
    <w:uiPriority w:val="99"/>
    <w:qFormat/>
    <w:rsid w:val="00F635F8"/>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F635F8"/>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F635F8"/>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F635F8"/>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F635F8"/>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F635F8"/>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F635F8"/>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F635F8"/>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F635F8"/>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635F8"/>
    <w:rPr>
      <w:rFonts w:ascii="Arial" w:eastAsia="MS Mincho" w:hAnsi="Arial" w:cs="Arial"/>
      <w:b/>
      <w:bCs/>
      <w:kern w:val="32"/>
      <w:sz w:val="32"/>
      <w:szCs w:val="32"/>
    </w:rPr>
  </w:style>
  <w:style w:type="character" w:customStyle="1" w:styleId="Nadpis2Char">
    <w:name w:val="Nadpis 2 Char"/>
    <w:link w:val="Nadpis2"/>
    <w:uiPriority w:val="99"/>
    <w:locked/>
    <w:rsid w:val="00F635F8"/>
    <w:rPr>
      <w:rFonts w:ascii="Arial" w:eastAsia="MS Mincho" w:hAnsi="Arial" w:cs="Arial"/>
      <w:b/>
      <w:bCs/>
      <w:i/>
      <w:iCs/>
      <w:sz w:val="28"/>
      <w:szCs w:val="28"/>
    </w:rPr>
  </w:style>
  <w:style w:type="character" w:customStyle="1" w:styleId="Nadpis3Char">
    <w:name w:val="Nadpis 3 Char"/>
    <w:link w:val="Nadpis3"/>
    <w:uiPriority w:val="99"/>
    <w:locked/>
    <w:rsid w:val="00F635F8"/>
    <w:rPr>
      <w:rFonts w:ascii="Arial" w:eastAsia="MS Mincho" w:hAnsi="Arial" w:cs="Arial"/>
      <w:b/>
      <w:bCs/>
      <w:sz w:val="26"/>
      <w:szCs w:val="26"/>
    </w:rPr>
  </w:style>
  <w:style w:type="character" w:customStyle="1" w:styleId="Nadpis4Char">
    <w:name w:val="Nadpis 4 Char"/>
    <w:link w:val="Nadpis4"/>
    <w:uiPriority w:val="99"/>
    <w:locked/>
    <w:rsid w:val="00F635F8"/>
    <w:rPr>
      <w:rFonts w:eastAsia="MS Mincho"/>
      <w:b/>
      <w:bCs/>
      <w:sz w:val="28"/>
      <w:szCs w:val="28"/>
    </w:rPr>
  </w:style>
  <w:style w:type="character" w:customStyle="1" w:styleId="Nadpis5Char">
    <w:name w:val="Nadpis 5 Char"/>
    <w:link w:val="Nadpis5"/>
    <w:uiPriority w:val="99"/>
    <w:locked/>
    <w:rsid w:val="00F635F8"/>
    <w:rPr>
      <w:rFonts w:eastAsia="MS Mincho"/>
      <w:b/>
      <w:bCs/>
      <w:i/>
      <w:iCs/>
      <w:sz w:val="26"/>
      <w:szCs w:val="26"/>
    </w:rPr>
  </w:style>
  <w:style w:type="character" w:customStyle="1" w:styleId="Nadpis6Char">
    <w:name w:val="Nadpis 6 Char"/>
    <w:link w:val="Nadpis6"/>
    <w:uiPriority w:val="99"/>
    <w:locked/>
    <w:rsid w:val="00F635F8"/>
    <w:rPr>
      <w:rFonts w:eastAsia="MS Mincho"/>
      <w:b/>
      <w:bCs/>
      <w:sz w:val="22"/>
      <w:szCs w:val="22"/>
    </w:rPr>
  </w:style>
  <w:style w:type="character" w:customStyle="1" w:styleId="Nadpis7Char">
    <w:name w:val="Nadpis 7 Char"/>
    <w:link w:val="Nadpis7"/>
    <w:uiPriority w:val="99"/>
    <w:locked/>
    <w:rsid w:val="00F635F8"/>
    <w:rPr>
      <w:rFonts w:eastAsia="MS Mincho"/>
      <w:sz w:val="22"/>
      <w:szCs w:val="24"/>
    </w:rPr>
  </w:style>
  <w:style w:type="character" w:customStyle="1" w:styleId="Nadpis8Char">
    <w:name w:val="Nadpis 8 Char"/>
    <w:link w:val="Nadpis8"/>
    <w:uiPriority w:val="99"/>
    <w:locked/>
    <w:rsid w:val="00F635F8"/>
    <w:rPr>
      <w:rFonts w:eastAsia="MS Mincho"/>
      <w:i/>
      <w:iCs/>
      <w:sz w:val="22"/>
      <w:szCs w:val="24"/>
    </w:rPr>
  </w:style>
  <w:style w:type="character" w:customStyle="1" w:styleId="Nadpis9Char">
    <w:name w:val="Nadpis 9 Char"/>
    <w:link w:val="Nadpis9"/>
    <w:uiPriority w:val="99"/>
    <w:locked/>
    <w:rsid w:val="00F635F8"/>
    <w:rPr>
      <w:rFonts w:ascii="Arial" w:eastAsia="MS Mincho" w:hAnsi="Arial" w:cs="Arial"/>
      <w:sz w:val="22"/>
      <w:szCs w:val="22"/>
    </w:rPr>
  </w:style>
  <w:style w:type="paragraph" w:styleId="Zkladntext3">
    <w:name w:val="Body Text 3"/>
    <w:basedOn w:val="Normln"/>
    <w:link w:val="Zkladntext3Char"/>
    <w:uiPriority w:val="99"/>
    <w:rsid w:val="00F635F8"/>
    <w:rPr>
      <w:rFonts w:eastAsia="MS Mincho"/>
      <w:color w:val="808000"/>
      <w:sz w:val="18"/>
      <w:szCs w:val="20"/>
    </w:rPr>
  </w:style>
  <w:style w:type="character" w:customStyle="1" w:styleId="Zkladntext3Char">
    <w:name w:val="Základní text 3 Char"/>
    <w:link w:val="Zkladntext3"/>
    <w:uiPriority w:val="99"/>
    <w:locked/>
    <w:rsid w:val="00F635F8"/>
    <w:rPr>
      <w:rFonts w:ascii="Times New Roman" w:eastAsia="MS Mincho" w:hAnsi="Times New Roman" w:cs="Times New Roman"/>
      <w:color w:val="808000"/>
      <w:sz w:val="20"/>
      <w:szCs w:val="20"/>
      <w:lang w:eastAsia="cs-CZ"/>
    </w:rPr>
  </w:style>
  <w:style w:type="character" w:styleId="Odkaznakoment">
    <w:name w:val="annotation reference"/>
    <w:uiPriority w:val="99"/>
    <w:rsid w:val="00F635F8"/>
    <w:rPr>
      <w:rFonts w:cs="Times New Roman"/>
      <w:sz w:val="16"/>
      <w:szCs w:val="16"/>
    </w:rPr>
  </w:style>
  <w:style w:type="paragraph" w:styleId="Textkomente">
    <w:name w:val="annotation text"/>
    <w:basedOn w:val="Normln"/>
    <w:link w:val="TextkomenteChar"/>
    <w:uiPriority w:val="99"/>
    <w:rsid w:val="00F635F8"/>
    <w:rPr>
      <w:sz w:val="20"/>
      <w:szCs w:val="20"/>
    </w:rPr>
  </w:style>
  <w:style w:type="character" w:customStyle="1" w:styleId="TextkomenteChar">
    <w:name w:val="Text komentáře Char"/>
    <w:link w:val="Textkomente"/>
    <w:uiPriority w:val="99"/>
    <w:locked/>
    <w:rsid w:val="00F635F8"/>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F635F8"/>
    <w:rPr>
      <w:rFonts w:ascii="Tahoma" w:hAnsi="Tahoma" w:cs="Tahoma"/>
      <w:sz w:val="16"/>
      <w:szCs w:val="16"/>
    </w:rPr>
  </w:style>
  <w:style w:type="character" w:customStyle="1" w:styleId="TextbublinyChar">
    <w:name w:val="Text bubliny Char"/>
    <w:link w:val="Textbubliny"/>
    <w:uiPriority w:val="99"/>
    <w:semiHidden/>
    <w:locked/>
    <w:rsid w:val="00F635F8"/>
    <w:rPr>
      <w:rFonts w:ascii="Tahoma" w:hAnsi="Tahoma" w:cs="Tahoma"/>
      <w:sz w:val="16"/>
      <w:szCs w:val="16"/>
      <w:lang w:eastAsia="cs-CZ"/>
    </w:rPr>
  </w:style>
  <w:style w:type="paragraph" w:styleId="Zhlav">
    <w:name w:val="header"/>
    <w:basedOn w:val="Normln"/>
    <w:link w:val="ZhlavChar"/>
    <w:uiPriority w:val="99"/>
    <w:semiHidden/>
    <w:rsid w:val="00797147"/>
    <w:pPr>
      <w:tabs>
        <w:tab w:val="center" w:pos="4536"/>
        <w:tab w:val="right" w:pos="9072"/>
      </w:tabs>
    </w:pPr>
  </w:style>
  <w:style w:type="character" w:customStyle="1" w:styleId="ZhlavChar">
    <w:name w:val="Záhlaví Char"/>
    <w:link w:val="Zhlav"/>
    <w:uiPriority w:val="99"/>
    <w:semiHidden/>
    <w:locked/>
    <w:rsid w:val="00797147"/>
    <w:rPr>
      <w:rFonts w:ascii="Times New Roman" w:hAnsi="Times New Roman" w:cs="Times New Roman"/>
      <w:sz w:val="24"/>
      <w:szCs w:val="24"/>
    </w:rPr>
  </w:style>
  <w:style w:type="paragraph" w:styleId="Zpat">
    <w:name w:val="footer"/>
    <w:basedOn w:val="Normln"/>
    <w:link w:val="ZpatChar"/>
    <w:uiPriority w:val="99"/>
    <w:rsid w:val="00797147"/>
    <w:pPr>
      <w:tabs>
        <w:tab w:val="center" w:pos="4536"/>
        <w:tab w:val="right" w:pos="9072"/>
      </w:tabs>
    </w:pPr>
  </w:style>
  <w:style w:type="character" w:customStyle="1" w:styleId="ZpatChar">
    <w:name w:val="Zápatí Char"/>
    <w:link w:val="Zpat"/>
    <w:uiPriority w:val="99"/>
    <w:locked/>
    <w:rsid w:val="00797147"/>
    <w:rPr>
      <w:rFonts w:ascii="Times New Roman" w:hAnsi="Times New Roman" w:cs="Times New Roman"/>
      <w:sz w:val="24"/>
      <w:szCs w:val="24"/>
    </w:rPr>
  </w:style>
  <w:style w:type="paragraph" w:styleId="Pedmtkomente">
    <w:name w:val="annotation subject"/>
    <w:basedOn w:val="Textkomente"/>
    <w:next w:val="Textkomente"/>
    <w:link w:val="PedmtkomenteChar"/>
    <w:uiPriority w:val="99"/>
    <w:semiHidden/>
    <w:rsid w:val="002C1750"/>
    <w:rPr>
      <w:b/>
      <w:bCs/>
    </w:rPr>
  </w:style>
  <w:style w:type="character" w:customStyle="1" w:styleId="PedmtkomenteChar">
    <w:name w:val="Předmět komentáře Char"/>
    <w:link w:val="Pedmtkomente"/>
    <w:uiPriority w:val="99"/>
    <w:semiHidden/>
    <w:locked/>
    <w:rsid w:val="002C1750"/>
    <w:rPr>
      <w:rFonts w:ascii="Times New Roman" w:hAnsi="Times New Roman" w:cs="Times New Roman"/>
      <w:b/>
      <w:bCs/>
      <w:sz w:val="20"/>
      <w:szCs w:val="20"/>
      <w:lang w:eastAsia="cs-CZ"/>
    </w:rPr>
  </w:style>
  <w:style w:type="paragraph" w:customStyle="1" w:styleId="Default">
    <w:name w:val="Default"/>
    <w:rsid w:val="0021411F"/>
    <w:pPr>
      <w:autoSpaceDE w:val="0"/>
      <w:autoSpaceDN w:val="0"/>
      <w:adjustRightInd w:val="0"/>
    </w:pPr>
    <w:rPr>
      <w:rFonts w:ascii="Arial" w:hAnsi="Arial" w:cs="Arial"/>
      <w:color w:val="000000"/>
      <w:sz w:val="24"/>
      <w:szCs w:val="24"/>
      <w:lang w:eastAsia="en-US"/>
    </w:rPr>
  </w:style>
  <w:style w:type="paragraph" w:customStyle="1" w:styleId="Zkladntext31">
    <w:name w:val="Základní text 31"/>
    <w:basedOn w:val="Normln"/>
    <w:uiPriority w:val="99"/>
    <w:rsid w:val="00EC6033"/>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1E4C03"/>
    <w:pPr>
      <w:ind w:left="708"/>
    </w:pPr>
  </w:style>
  <w:style w:type="paragraph" w:styleId="Zkladntextodsazen3">
    <w:name w:val="Body Text Indent 3"/>
    <w:basedOn w:val="Normln"/>
    <w:link w:val="Zkladntextodsazen3Char"/>
    <w:uiPriority w:val="99"/>
    <w:semiHidden/>
    <w:rsid w:val="00997782"/>
    <w:pPr>
      <w:spacing w:after="120"/>
      <w:ind w:left="283"/>
    </w:pPr>
    <w:rPr>
      <w:sz w:val="16"/>
      <w:szCs w:val="16"/>
    </w:rPr>
  </w:style>
  <w:style w:type="character" w:customStyle="1" w:styleId="Zkladntextodsazen3Char">
    <w:name w:val="Základní text odsazený 3 Char"/>
    <w:link w:val="Zkladntextodsazen3"/>
    <w:uiPriority w:val="99"/>
    <w:semiHidden/>
    <w:locked/>
    <w:rsid w:val="00997782"/>
    <w:rPr>
      <w:rFonts w:ascii="Times New Roman" w:hAnsi="Times New Roman" w:cs="Times New Roman"/>
      <w:sz w:val="16"/>
      <w:szCs w:val="16"/>
    </w:rPr>
  </w:style>
  <w:style w:type="paragraph" w:styleId="Obsah1">
    <w:name w:val="toc 1"/>
    <w:basedOn w:val="Normln"/>
    <w:next w:val="Normln"/>
    <w:autoRedefine/>
    <w:uiPriority w:val="99"/>
    <w:semiHidden/>
    <w:rsid w:val="008114FB"/>
  </w:style>
  <w:style w:type="paragraph" w:styleId="Zkladntext">
    <w:name w:val="Body Text"/>
    <w:aliases w:val="Char"/>
    <w:basedOn w:val="Normln"/>
    <w:link w:val="ZkladntextChar"/>
    <w:uiPriority w:val="99"/>
    <w:rsid w:val="00CA1D64"/>
    <w:pPr>
      <w:spacing w:after="120"/>
    </w:pPr>
  </w:style>
  <w:style w:type="character" w:customStyle="1" w:styleId="ZkladntextChar">
    <w:name w:val="Základní text Char"/>
    <w:aliases w:val="Char Char"/>
    <w:link w:val="Zkladntext"/>
    <w:uiPriority w:val="99"/>
    <w:locked/>
    <w:rsid w:val="00CA1D64"/>
    <w:rPr>
      <w:rFonts w:ascii="Times New Roman" w:hAnsi="Times New Roman" w:cs="Times New Roman"/>
      <w:sz w:val="24"/>
      <w:szCs w:val="24"/>
    </w:rPr>
  </w:style>
  <w:style w:type="character" w:styleId="Hypertextovodkaz">
    <w:name w:val="Hyperlink"/>
    <w:uiPriority w:val="99"/>
    <w:rsid w:val="00D13E46"/>
    <w:rPr>
      <w:rFonts w:cs="Times New Roman"/>
      <w:color w:val="0000FF"/>
      <w:u w:val="single"/>
    </w:rPr>
  </w:style>
  <w:style w:type="paragraph" w:customStyle="1" w:styleId="Odstavecodsazen">
    <w:name w:val="Odstavec odsazený"/>
    <w:basedOn w:val="Normln"/>
    <w:rsid w:val="00D13E46"/>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ED648E"/>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ED648E"/>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EF7563"/>
    <w:pPr>
      <w:spacing w:after="120" w:line="480" w:lineRule="auto"/>
      <w:ind w:left="283"/>
    </w:pPr>
    <w:rPr>
      <w:rFonts w:eastAsia="Calibri"/>
      <w:lang w:eastAsia="en-US"/>
    </w:rPr>
  </w:style>
  <w:style w:type="character" w:customStyle="1" w:styleId="Zkladntextodsazen2Char">
    <w:name w:val="Základní text odsazený 2 Char"/>
    <w:link w:val="Zkladntextodsazen2"/>
    <w:uiPriority w:val="99"/>
    <w:semiHidden/>
    <w:rsid w:val="00562EB1"/>
    <w:rPr>
      <w:rFonts w:ascii="Times New Roman" w:eastAsia="Times New Roman" w:hAnsi="Times New Roman"/>
      <w:sz w:val="24"/>
      <w:szCs w:val="24"/>
    </w:rPr>
  </w:style>
  <w:style w:type="paragraph" w:styleId="Nzev">
    <w:name w:val="Title"/>
    <w:basedOn w:val="Normln"/>
    <w:next w:val="Normln"/>
    <w:link w:val="NzevChar"/>
    <w:uiPriority w:val="99"/>
    <w:qFormat/>
    <w:rsid w:val="00190399"/>
    <w:pPr>
      <w:spacing w:before="120"/>
      <w:ind w:left="397"/>
      <w:jc w:val="center"/>
      <w:outlineLvl w:val="1"/>
    </w:pPr>
    <w:rPr>
      <w:rFonts w:eastAsia="Calibri" w:cs="Arial"/>
      <w:b/>
      <w:sz w:val="36"/>
      <w:szCs w:val="36"/>
      <w:lang w:eastAsia="en-US"/>
    </w:rPr>
  </w:style>
  <w:style w:type="character" w:customStyle="1" w:styleId="NzevChar">
    <w:name w:val="Název Char"/>
    <w:link w:val="Nzev"/>
    <w:uiPriority w:val="99"/>
    <w:locked/>
    <w:rsid w:val="00190399"/>
    <w:rPr>
      <w:rFonts w:cs="Arial"/>
      <w:b/>
      <w:sz w:val="36"/>
      <w:szCs w:val="36"/>
      <w:lang w:eastAsia="en-US"/>
    </w:rPr>
  </w:style>
  <w:style w:type="paragraph" w:customStyle="1" w:styleId="NadpisVZ">
    <w:name w:val="Nadpis VZ"/>
    <w:basedOn w:val="Nadpis1"/>
    <w:link w:val="NadpisVZChar"/>
    <w:uiPriority w:val="99"/>
    <w:rsid w:val="001F08D5"/>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1F08D5"/>
    <w:rPr>
      <w:rFonts w:ascii="Times New Roman" w:hAnsi="Times New Roman"/>
      <w:b/>
      <w:kern w:val="32"/>
      <w:sz w:val="28"/>
    </w:rPr>
  </w:style>
  <w:style w:type="paragraph" w:customStyle="1" w:styleId="Style6">
    <w:name w:val="Style6"/>
    <w:basedOn w:val="Normln"/>
    <w:rsid w:val="00273954"/>
    <w:pPr>
      <w:widowControl w:val="0"/>
      <w:autoSpaceDE w:val="0"/>
      <w:autoSpaceDN w:val="0"/>
      <w:adjustRightInd w:val="0"/>
      <w:spacing w:line="254" w:lineRule="exact"/>
    </w:pPr>
    <w:rPr>
      <w:rFonts w:ascii="Arial" w:hAnsi="Arial"/>
    </w:rPr>
  </w:style>
  <w:style w:type="character" w:customStyle="1" w:styleId="FontStyle14">
    <w:name w:val="Font Style14"/>
    <w:rsid w:val="00273954"/>
    <w:rPr>
      <w:rFonts w:ascii="Arial" w:hAnsi="Arial" w:cs="Arial"/>
      <w:sz w:val="20"/>
      <w:szCs w:val="20"/>
    </w:rPr>
  </w:style>
  <w:style w:type="paragraph" w:customStyle="1" w:styleId="Style4">
    <w:name w:val="Style4"/>
    <w:basedOn w:val="Normln"/>
    <w:rsid w:val="00362AC6"/>
    <w:pPr>
      <w:widowControl w:val="0"/>
      <w:autoSpaceDE w:val="0"/>
      <w:autoSpaceDN w:val="0"/>
      <w:adjustRightInd w:val="0"/>
      <w:spacing w:line="264" w:lineRule="exact"/>
      <w:jc w:val="center"/>
    </w:pPr>
    <w:rPr>
      <w:rFonts w:ascii="Arial" w:hAnsi="Arial"/>
    </w:rPr>
  </w:style>
  <w:style w:type="character" w:customStyle="1" w:styleId="FontStyle12">
    <w:name w:val="Font Style12"/>
    <w:rsid w:val="00362AC6"/>
    <w:rPr>
      <w:rFonts w:ascii="Arial" w:hAnsi="Arial" w:cs="Arial"/>
      <w:i/>
      <w:iCs/>
      <w:sz w:val="20"/>
      <w:szCs w:val="20"/>
    </w:rPr>
  </w:style>
  <w:style w:type="table" w:styleId="Mkatabulky">
    <w:name w:val="Table Grid"/>
    <w:basedOn w:val="Normlntabulka"/>
    <w:uiPriority w:val="99"/>
    <w:locked/>
    <w:rsid w:val="00E8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222DE"/>
    <w:rPr>
      <w:color w:val="808080"/>
    </w:rPr>
  </w:style>
  <w:style w:type="paragraph" w:customStyle="1" w:styleId="2nesltext">
    <w:name w:val="2nečísl.text"/>
    <w:basedOn w:val="Normln"/>
    <w:qFormat/>
    <w:rsid w:val="000D4A86"/>
    <w:pPr>
      <w:spacing w:before="120" w:after="240"/>
      <w:contextualSpacing/>
    </w:pPr>
    <w:rPr>
      <w:rFonts w:eastAsia="Calibri"/>
      <w:szCs w:val="22"/>
      <w:lang w:eastAsia="en-US"/>
    </w:rPr>
  </w:style>
  <w:style w:type="numbering" w:customStyle="1" w:styleId="VZ">
    <w:name w:val="VZ"/>
    <w:uiPriority w:val="99"/>
    <w:rsid w:val="00DA6162"/>
    <w:pPr>
      <w:numPr>
        <w:numId w:val="6"/>
      </w:numPr>
    </w:pPr>
  </w:style>
  <w:style w:type="paragraph" w:customStyle="1" w:styleId="2sltext">
    <w:name w:val="2čísl.text"/>
    <w:basedOn w:val="Zkladntext"/>
    <w:qFormat/>
    <w:rsid w:val="008C6FD5"/>
    <w:pPr>
      <w:numPr>
        <w:ilvl w:val="1"/>
        <w:numId w:val="7"/>
      </w:numPr>
      <w:spacing w:before="240" w:after="240"/>
      <w:ind w:left="1702"/>
    </w:pPr>
    <w:rPr>
      <w:rFonts w:ascii="Arial" w:hAnsi="Arial" w:cs="Arial"/>
      <w:bCs/>
      <w:szCs w:val="22"/>
    </w:rPr>
  </w:style>
  <w:style w:type="paragraph" w:customStyle="1" w:styleId="1nadpis">
    <w:name w:val="1nadpis"/>
    <w:basedOn w:val="Normln"/>
    <w:qFormat/>
    <w:rsid w:val="00A85054"/>
    <w:pPr>
      <w:keepNext/>
      <w:numPr>
        <w:numId w:val="7"/>
      </w:numPr>
      <w:spacing w:before="520" w:after="260"/>
      <w:outlineLvl w:val="0"/>
    </w:pPr>
    <w:rPr>
      <w:rFonts w:ascii="Arial" w:hAnsi="Arial"/>
      <w:b/>
      <w:bCs/>
      <w:caps/>
      <w:kern w:val="32"/>
      <w:sz w:val="28"/>
      <w:szCs w:val="28"/>
    </w:rPr>
  </w:style>
  <w:style w:type="paragraph" w:styleId="Podtitul">
    <w:name w:val="Subtitle"/>
    <w:basedOn w:val="Normln"/>
    <w:next w:val="Normln"/>
    <w:link w:val="PodtitulChar"/>
    <w:qFormat/>
    <w:locked/>
    <w:rsid w:val="0025191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251918"/>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locked/>
    <w:rsid w:val="00251918"/>
    <w:rPr>
      <w:b/>
      <w:bCs/>
    </w:rPr>
  </w:style>
  <w:style w:type="paragraph" w:customStyle="1" w:styleId="3seznam">
    <w:name w:val="3seznam"/>
    <w:basedOn w:val="Normln"/>
    <w:qFormat/>
    <w:rsid w:val="00251918"/>
    <w:pPr>
      <w:spacing w:before="120" w:after="120"/>
      <w:ind w:left="709" w:hanging="284"/>
    </w:pPr>
    <w:rPr>
      <w:rFonts w:eastAsia="Calibri"/>
      <w:szCs w:val="22"/>
      <w:lang w:eastAsia="en-US"/>
    </w:rPr>
  </w:style>
  <w:style w:type="paragraph" w:customStyle="1" w:styleId="4seznam">
    <w:name w:val="4seznam"/>
    <w:basedOn w:val="Normln"/>
    <w:link w:val="4seznamChar"/>
    <w:qFormat/>
    <w:rsid w:val="00251918"/>
    <w:pPr>
      <w:tabs>
        <w:tab w:val="num" w:pos="1474"/>
      </w:tabs>
      <w:spacing w:after="260"/>
      <w:ind w:left="2126" w:hanging="708"/>
      <w:contextualSpacing/>
    </w:pPr>
    <w:rPr>
      <w:rFonts w:eastAsia="Calibri"/>
      <w:iCs/>
      <w:szCs w:val="22"/>
      <w:lang w:eastAsia="en-US"/>
    </w:rPr>
  </w:style>
  <w:style w:type="paragraph" w:customStyle="1" w:styleId="2margrubrika">
    <w:name w:val="2marg.rubrika"/>
    <w:basedOn w:val="2nesltext"/>
    <w:qFormat/>
    <w:rsid w:val="00251918"/>
    <w:pPr>
      <w:keepNext/>
      <w:spacing w:before="360" w:after="120"/>
    </w:pPr>
    <w:rPr>
      <w:b/>
      <w:u w:val="single"/>
    </w:rPr>
  </w:style>
  <w:style w:type="character" w:customStyle="1" w:styleId="Styl1">
    <w:name w:val="Styl1"/>
    <w:basedOn w:val="Standardnpsmoodstavce"/>
    <w:uiPriority w:val="1"/>
    <w:rsid w:val="00E33A95"/>
    <w:rPr>
      <w:rFonts w:ascii="Calibri" w:hAnsi="Calibri"/>
      <w:color w:val="FF0000"/>
      <w:sz w:val="22"/>
    </w:rPr>
  </w:style>
  <w:style w:type="character" w:customStyle="1" w:styleId="TextkomenteChar1">
    <w:name w:val="Text komentáře Char1"/>
    <w:uiPriority w:val="99"/>
    <w:locked/>
    <w:rsid w:val="00E62AEA"/>
    <w:rPr>
      <w:rFonts w:eastAsia="Times New Roman"/>
      <w:sz w:val="20"/>
      <w:szCs w:val="20"/>
      <w:lang w:eastAsia="cs-CZ"/>
    </w:rPr>
  </w:style>
  <w:style w:type="paragraph" w:styleId="Textpoznpodarou">
    <w:name w:val="footnote text"/>
    <w:basedOn w:val="Normln"/>
    <w:link w:val="TextpoznpodarouChar"/>
    <w:uiPriority w:val="99"/>
    <w:semiHidden/>
    <w:unhideWhenUsed/>
    <w:rsid w:val="00E62AEA"/>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E62AEA"/>
    <w:rPr>
      <w:rFonts w:ascii="Times New Roman" w:hAnsi="Times New Roman"/>
      <w:lang w:eastAsia="en-US"/>
    </w:rPr>
  </w:style>
  <w:style w:type="character" w:styleId="Znakapoznpodarou">
    <w:name w:val="footnote reference"/>
    <w:uiPriority w:val="99"/>
    <w:semiHidden/>
    <w:unhideWhenUsed/>
    <w:rsid w:val="00E62AEA"/>
    <w:rPr>
      <w:vertAlign w:val="superscript"/>
    </w:rPr>
  </w:style>
  <w:style w:type="paragraph" w:customStyle="1" w:styleId="Textodstavce">
    <w:name w:val="Text odstavce"/>
    <w:basedOn w:val="Normln"/>
    <w:uiPriority w:val="99"/>
    <w:rsid w:val="00822A6E"/>
    <w:pPr>
      <w:tabs>
        <w:tab w:val="num" w:pos="782"/>
        <w:tab w:val="left" w:pos="851"/>
      </w:tabs>
      <w:spacing w:before="120" w:after="120"/>
      <w:ind w:firstLine="425"/>
      <w:outlineLvl w:val="6"/>
    </w:pPr>
  </w:style>
  <w:style w:type="paragraph" w:customStyle="1" w:styleId="5varianta">
    <w:name w:val="5varianta"/>
    <w:basedOn w:val="2margrubrika"/>
    <w:qFormat/>
    <w:rsid w:val="001300E9"/>
    <w:pPr>
      <w:shd w:val="clear" w:color="auto" w:fill="FFFF00"/>
      <w:contextualSpacing w:val="0"/>
    </w:pPr>
    <w:rPr>
      <w:i/>
    </w:rPr>
  </w:style>
  <w:style w:type="paragraph" w:customStyle="1" w:styleId="6Plohy">
    <w:name w:val="6Přílohy"/>
    <w:basedOn w:val="4seznam"/>
    <w:qFormat/>
    <w:rsid w:val="003C787B"/>
    <w:pPr>
      <w:numPr>
        <w:numId w:val="15"/>
      </w:numPr>
    </w:pPr>
  </w:style>
  <w:style w:type="numbering" w:customStyle="1" w:styleId="Bezseznamu1">
    <w:name w:val="Bez seznamu1"/>
    <w:next w:val="Bezseznamu"/>
    <w:uiPriority w:val="99"/>
    <w:semiHidden/>
    <w:unhideWhenUsed/>
    <w:rsid w:val="00185EFD"/>
  </w:style>
  <w:style w:type="character" w:customStyle="1" w:styleId="UnresolvedMention">
    <w:name w:val="Unresolved Mention"/>
    <w:basedOn w:val="Standardnpsmoodstavce"/>
    <w:uiPriority w:val="99"/>
    <w:semiHidden/>
    <w:unhideWhenUsed/>
    <w:rsid w:val="0083463D"/>
    <w:rPr>
      <w:color w:val="605E5C"/>
      <w:shd w:val="clear" w:color="auto" w:fill="E1DFDD"/>
    </w:rPr>
  </w:style>
  <w:style w:type="character" w:customStyle="1" w:styleId="Styl6">
    <w:name w:val="Styl6"/>
    <w:basedOn w:val="Standardnpsmoodstavce"/>
    <w:uiPriority w:val="1"/>
    <w:rsid w:val="0035386C"/>
    <w:rPr>
      <w:b/>
    </w:rPr>
  </w:style>
  <w:style w:type="character" w:customStyle="1" w:styleId="Styl4">
    <w:name w:val="Styl4"/>
    <w:basedOn w:val="Standardnpsmoodstavce"/>
    <w:uiPriority w:val="1"/>
    <w:rsid w:val="00363D0B"/>
    <w:rPr>
      <w:b/>
    </w:rPr>
  </w:style>
  <w:style w:type="character" w:customStyle="1" w:styleId="4seznamChar">
    <w:name w:val="4seznam Char"/>
    <w:basedOn w:val="Standardnpsmoodstavce"/>
    <w:link w:val="4seznam"/>
    <w:rsid w:val="00363D0B"/>
    <w:rPr>
      <w:iCs/>
      <w:sz w:val="22"/>
      <w:szCs w:val="22"/>
      <w:lang w:eastAsia="en-US"/>
    </w:rPr>
  </w:style>
  <w:style w:type="character" w:customStyle="1" w:styleId="Styl5">
    <w:name w:val="Styl5"/>
    <w:basedOn w:val="Standardnpsmoodstavce"/>
    <w:uiPriority w:val="1"/>
    <w:rsid w:val="00363D0B"/>
    <w:rPr>
      <w:b/>
    </w:rPr>
  </w:style>
  <w:style w:type="character" w:customStyle="1" w:styleId="Styl2">
    <w:name w:val="Styl2"/>
    <w:basedOn w:val="Standardnpsmoodstavce"/>
    <w:uiPriority w:val="1"/>
    <w:rsid w:val="009938A7"/>
    <w:rPr>
      <w:b/>
      <w:color w:val="000000" w:themeColor="text1"/>
    </w:rPr>
  </w:style>
  <w:style w:type="character" w:customStyle="1" w:styleId="normaltextrun">
    <w:name w:val="normaltextrun"/>
    <w:basedOn w:val="Standardnpsmoodstavce"/>
    <w:rsid w:val="00A27252"/>
  </w:style>
  <w:style w:type="character" w:customStyle="1" w:styleId="eop">
    <w:name w:val="eop"/>
    <w:basedOn w:val="Standardnpsmoodstavce"/>
    <w:rsid w:val="00A27252"/>
  </w:style>
  <w:style w:type="character" w:customStyle="1" w:styleId="Tun">
    <w:name w:val="Tučně"/>
    <w:basedOn w:val="Standardnpsmoodstavce"/>
    <w:uiPriority w:val="1"/>
    <w:rsid w:val="00B9555F"/>
    <w:rPr>
      <w:rFonts w:ascii="Calibri" w:hAnsi="Calibri"/>
      <w:b/>
      <w:sz w:val="22"/>
    </w:rPr>
  </w:style>
  <w:style w:type="table" w:customStyle="1" w:styleId="Mkatabulky1">
    <w:name w:val="Mřížka tabulky1"/>
    <w:basedOn w:val="Normlntabulka"/>
    <w:next w:val="Mkatabulky"/>
    <w:uiPriority w:val="99"/>
    <w:rsid w:val="00D85023"/>
    <w:pPr>
      <w:jc w:val="both"/>
    </w:pPr>
    <w:rPr>
      <w:rFonts w:ascii="Arial Narrow" w:eastAsia="Times New Roman"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1">
    <w:name w:val="Základní text odsazený1"/>
    <w:basedOn w:val="Normln"/>
    <w:rsid w:val="007E16D6"/>
    <w:pPr>
      <w:widowControl w:val="0"/>
      <w:suppressAutoHyphens/>
      <w:spacing w:line="242" w:lineRule="auto"/>
      <w:ind w:left="60"/>
    </w:pPr>
    <w:rPr>
      <w:rFonts w:ascii="Times New Roman" w:eastAsia="Tahoma" w:hAnsi="Times New Roman"/>
      <w:sz w:val="24"/>
    </w:rPr>
  </w:style>
  <w:style w:type="paragraph" w:customStyle="1" w:styleId="Vchozstyl">
    <w:name w:val="Výchozí styl"/>
    <w:rsid w:val="00B14AF7"/>
    <w:pPr>
      <w:suppressAutoHyphens/>
      <w:spacing w:after="200" w:line="276" w:lineRule="auto"/>
    </w:pPr>
    <w:rPr>
      <w:rFonts w:ascii="Times New Roman" w:eastAsia="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Body Text 3" w:locked="1"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98D"/>
    <w:pPr>
      <w:jc w:val="both"/>
    </w:pPr>
    <w:rPr>
      <w:rFonts w:eastAsia="Times New Roman"/>
      <w:sz w:val="22"/>
      <w:szCs w:val="24"/>
    </w:rPr>
  </w:style>
  <w:style w:type="paragraph" w:styleId="Nadpis1">
    <w:name w:val="heading 1"/>
    <w:basedOn w:val="Normln"/>
    <w:next w:val="Normln"/>
    <w:link w:val="Nadpis1Char"/>
    <w:uiPriority w:val="99"/>
    <w:qFormat/>
    <w:rsid w:val="00F635F8"/>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F635F8"/>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F635F8"/>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F635F8"/>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F635F8"/>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F635F8"/>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F635F8"/>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F635F8"/>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F635F8"/>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635F8"/>
    <w:rPr>
      <w:rFonts w:ascii="Arial" w:eastAsia="MS Mincho" w:hAnsi="Arial" w:cs="Arial"/>
      <w:b/>
      <w:bCs/>
      <w:kern w:val="32"/>
      <w:sz w:val="32"/>
      <w:szCs w:val="32"/>
    </w:rPr>
  </w:style>
  <w:style w:type="character" w:customStyle="1" w:styleId="Nadpis2Char">
    <w:name w:val="Nadpis 2 Char"/>
    <w:link w:val="Nadpis2"/>
    <w:uiPriority w:val="99"/>
    <w:locked/>
    <w:rsid w:val="00F635F8"/>
    <w:rPr>
      <w:rFonts w:ascii="Arial" w:eastAsia="MS Mincho" w:hAnsi="Arial" w:cs="Arial"/>
      <w:b/>
      <w:bCs/>
      <w:i/>
      <w:iCs/>
      <w:sz w:val="28"/>
      <w:szCs w:val="28"/>
    </w:rPr>
  </w:style>
  <w:style w:type="character" w:customStyle="1" w:styleId="Nadpis3Char">
    <w:name w:val="Nadpis 3 Char"/>
    <w:link w:val="Nadpis3"/>
    <w:uiPriority w:val="99"/>
    <w:locked/>
    <w:rsid w:val="00F635F8"/>
    <w:rPr>
      <w:rFonts w:ascii="Arial" w:eastAsia="MS Mincho" w:hAnsi="Arial" w:cs="Arial"/>
      <w:b/>
      <w:bCs/>
      <w:sz w:val="26"/>
      <w:szCs w:val="26"/>
    </w:rPr>
  </w:style>
  <w:style w:type="character" w:customStyle="1" w:styleId="Nadpis4Char">
    <w:name w:val="Nadpis 4 Char"/>
    <w:link w:val="Nadpis4"/>
    <w:uiPriority w:val="99"/>
    <w:locked/>
    <w:rsid w:val="00F635F8"/>
    <w:rPr>
      <w:rFonts w:eastAsia="MS Mincho"/>
      <w:b/>
      <w:bCs/>
      <w:sz w:val="28"/>
      <w:szCs w:val="28"/>
    </w:rPr>
  </w:style>
  <w:style w:type="character" w:customStyle="1" w:styleId="Nadpis5Char">
    <w:name w:val="Nadpis 5 Char"/>
    <w:link w:val="Nadpis5"/>
    <w:uiPriority w:val="99"/>
    <w:locked/>
    <w:rsid w:val="00F635F8"/>
    <w:rPr>
      <w:rFonts w:eastAsia="MS Mincho"/>
      <w:b/>
      <w:bCs/>
      <w:i/>
      <w:iCs/>
      <w:sz w:val="26"/>
      <w:szCs w:val="26"/>
    </w:rPr>
  </w:style>
  <w:style w:type="character" w:customStyle="1" w:styleId="Nadpis6Char">
    <w:name w:val="Nadpis 6 Char"/>
    <w:link w:val="Nadpis6"/>
    <w:uiPriority w:val="99"/>
    <w:locked/>
    <w:rsid w:val="00F635F8"/>
    <w:rPr>
      <w:rFonts w:eastAsia="MS Mincho"/>
      <w:b/>
      <w:bCs/>
      <w:sz w:val="22"/>
      <w:szCs w:val="22"/>
    </w:rPr>
  </w:style>
  <w:style w:type="character" w:customStyle="1" w:styleId="Nadpis7Char">
    <w:name w:val="Nadpis 7 Char"/>
    <w:link w:val="Nadpis7"/>
    <w:uiPriority w:val="99"/>
    <w:locked/>
    <w:rsid w:val="00F635F8"/>
    <w:rPr>
      <w:rFonts w:eastAsia="MS Mincho"/>
      <w:sz w:val="22"/>
      <w:szCs w:val="24"/>
    </w:rPr>
  </w:style>
  <w:style w:type="character" w:customStyle="1" w:styleId="Nadpis8Char">
    <w:name w:val="Nadpis 8 Char"/>
    <w:link w:val="Nadpis8"/>
    <w:uiPriority w:val="99"/>
    <w:locked/>
    <w:rsid w:val="00F635F8"/>
    <w:rPr>
      <w:rFonts w:eastAsia="MS Mincho"/>
      <w:i/>
      <w:iCs/>
      <w:sz w:val="22"/>
      <w:szCs w:val="24"/>
    </w:rPr>
  </w:style>
  <w:style w:type="character" w:customStyle="1" w:styleId="Nadpis9Char">
    <w:name w:val="Nadpis 9 Char"/>
    <w:link w:val="Nadpis9"/>
    <w:uiPriority w:val="99"/>
    <w:locked/>
    <w:rsid w:val="00F635F8"/>
    <w:rPr>
      <w:rFonts w:ascii="Arial" w:eastAsia="MS Mincho" w:hAnsi="Arial" w:cs="Arial"/>
      <w:sz w:val="22"/>
      <w:szCs w:val="22"/>
    </w:rPr>
  </w:style>
  <w:style w:type="paragraph" w:styleId="Zkladntext3">
    <w:name w:val="Body Text 3"/>
    <w:basedOn w:val="Normln"/>
    <w:link w:val="Zkladntext3Char"/>
    <w:uiPriority w:val="99"/>
    <w:rsid w:val="00F635F8"/>
    <w:rPr>
      <w:rFonts w:eastAsia="MS Mincho"/>
      <w:color w:val="808000"/>
      <w:sz w:val="18"/>
      <w:szCs w:val="20"/>
    </w:rPr>
  </w:style>
  <w:style w:type="character" w:customStyle="1" w:styleId="Zkladntext3Char">
    <w:name w:val="Základní text 3 Char"/>
    <w:link w:val="Zkladntext3"/>
    <w:uiPriority w:val="99"/>
    <w:locked/>
    <w:rsid w:val="00F635F8"/>
    <w:rPr>
      <w:rFonts w:ascii="Times New Roman" w:eastAsia="MS Mincho" w:hAnsi="Times New Roman" w:cs="Times New Roman"/>
      <w:color w:val="808000"/>
      <w:sz w:val="20"/>
      <w:szCs w:val="20"/>
      <w:lang w:eastAsia="cs-CZ"/>
    </w:rPr>
  </w:style>
  <w:style w:type="character" w:styleId="Odkaznakoment">
    <w:name w:val="annotation reference"/>
    <w:uiPriority w:val="99"/>
    <w:rsid w:val="00F635F8"/>
    <w:rPr>
      <w:rFonts w:cs="Times New Roman"/>
      <w:sz w:val="16"/>
      <w:szCs w:val="16"/>
    </w:rPr>
  </w:style>
  <w:style w:type="paragraph" w:styleId="Textkomente">
    <w:name w:val="annotation text"/>
    <w:basedOn w:val="Normln"/>
    <w:link w:val="TextkomenteChar"/>
    <w:uiPriority w:val="99"/>
    <w:rsid w:val="00F635F8"/>
    <w:rPr>
      <w:sz w:val="20"/>
      <w:szCs w:val="20"/>
    </w:rPr>
  </w:style>
  <w:style w:type="character" w:customStyle="1" w:styleId="TextkomenteChar">
    <w:name w:val="Text komentáře Char"/>
    <w:link w:val="Textkomente"/>
    <w:uiPriority w:val="99"/>
    <w:locked/>
    <w:rsid w:val="00F635F8"/>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F635F8"/>
    <w:rPr>
      <w:rFonts w:ascii="Tahoma" w:hAnsi="Tahoma" w:cs="Tahoma"/>
      <w:sz w:val="16"/>
      <w:szCs w:val="16"/>
    </w:rPr>
  </w:style>
  <w:style w:type="character" w:customStyle="1" w:styleId="TextbublinyChar">
    <w:name w:val="Text bubliny Char"/>
    <w:link w:val="Textbubliny"/>
    <w:uiPriority w:val="99"/>
    <w:semiHidden/>
    <w:locked/>
    <w:rsid w:val="00F635F8"/>
    <w:rPr>
      <w:rFonts w:ascii="Tahoma" w:hAnsi="Tahoma" w:cs="Tahoma"/>
      <w:sz w:val="16"/>
      <w:szCs w:val="16"/>
      <w:lang w:eastAsia="cs-CZ"/>
    </w:rPr>
  </w:style>
  <w:style w:type="paragraph" w:styleId="Zhlav">
    <w:name w:val="header"/>
    <w:basedOn w:val="Normln"/>
    <w:link w:val="ZhlavChar"/>
    <w:uiPriority w:val="99"/>
    <w:semiHidden/>
    <w:rsid w:val="00797147"/>
    <w:pPr>
      <w:tabs>
        <w:tab w:val="center" w:pos="4536"/>
        <w:tab w:val="right" w:pos="9072"/>
      </w:tabs>
    </w:pPr>
  </w:style>
  <w:style w:type="character" w:customStyle="1" w:styleId="ZhlavChar">
    <w:name w:val="Záhlaví Char"/>
    <w:link w:val="Zhlav"/>
    <w:uiPriority w:val="99"/>
    <w:semiHidden/>
    <w:locked/>
    <w:rsid w:val="00797147"/>
    <w:rPr>
      <w:rFonts w:ascii="Times New Roman" w:hAnsi="Times New Roman" w:cs="Times New Roman"/>
      <w:sz w:val="24"/>
      <w:szCs w:val="24"/>
    </w:rPr>
  </w:style>
  <w:style w:type="paragraph" w:styleId="Zpat">
    <w:name w:val="footer"/>
    <w:basedOn w:val="Normln"/>
    <w:link w:val="ZpatChar"/>
    <w:uiPriority w:val="99"/>
    <w:rsid w:val="00797147"/>
    <w:pPr>
      <w:tabs>
        <w:tab w:val="center" w:pos="4536"/>
        <w:tab w:val="right" w:pos="9072"/>
      </w:tabs>
    </w:pPr>
  </w:style>
  <w:style w:type="character" w:customStyle="1" w:styleId="ZpatChar">
    <w:name w:val="Zápatí Char"/>
    <w:link w:val="Zpat"/>
    <w:uiPriority w:val="99"/>
    <w:locked/>
    <w:rsid w:val="00797147"/>
    <w:rPr>
      <w:rFonts w:ascii="Times New Roman" w:hAnsi="Times New Roman" w:cs="Times New Roman"/>
      <w:sz w:val="24"/>
      <w:szCs w:val="24"/>
    </w:rPr>
  </w:style>
  <w:style w:type="paragraph" w:styleId="Pedmtkomente">
    <w:name w:val="annotation subject"/>
    <w:basedOn w:val="Textkomente"/>
    <w:next w:val="Textkomente"/>
    <w:link w:val="PedmtkomenteChar"/>
    <w:uiPriority w:val="99"/>
    <w:semiHidden/>
    <w:rsid w:val="002C1750"/>
    <w:rPr>
      <w:b/>
      <w:bCs/>
    </w:rPr>
  </w:style>
  <w:style w:type="character" w:customStyle="1" w:styleId="PedmtkomenteChar">
    <w:name w:val="Předmět komentáře Char"/>
    <w:link w:val="Pedmtkomente"/>
    <w:uiPriority w:val="99"/>
    <w:semiHidden/>
    <w:locked/>
    <w:rsid w:val="002C1750"/>
    <w:rPr>
      <w:rFonts w:ascii="Times New Roman" w:hAnsi="Times New Roman" w:cs="Times New Roman"/>
      <w:b/>
      <w:bCs/>
      <w:sz w:val="20"/>
      <w:szCs w:val="20"/>
      <w:lang w:eastAsia="cs-CZ"/>
    </w:rPr>
  </w:style>
  <w:style w:type="paragraph" w:customStyle="1" w:styleId="Default">
    <w:name w:val="Default"/>
    <w:rsid w:val="0021411F"/>
    <w:pPr>
      <w:autoSpaceDE w:val="0"/>
      <w:autoSpaceDN w:val="0"/>
      <w:adjustRightInd w:val="0"/>
    </w:pPr>
    <w:rPr>
      <w:rFonts w:ascii="Arial" w:hAnsi="Arial" w:cs="Arial"/>
      <w:color w:val="000000"/>
      <w:sz w:val="24"/>
      <w:szCs w:val="24"/>
      <w:lang w:eastAsia="en-US"/>
    </w:rPr>
  </w:style>
  <w:style w:type="paragraph" w:customStyle="1" w:styleId="Zkladntext31">
    <w:name w:val="Základní text 31"/>
    <w:basedOn w:val="Normln"/>
    <w:uiPriority w:val="99"/>
    <w:rsid w:val="00EC6033"/>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1E4C03"/>
    <w:pPr>
      <w:ind w:left="708"/>
    </w:pPr>
  </w:style>
  <w:style w:type="paragraph" w:styleId="Zkladntextodsazen3">
    <w:name w:val="Body Text Indent 3"/>
    <w:basedOn w:val="Normln"/>
    <w:link w:val="Zkladntextodsazen3Char"/>
    <w:uiPriority w:val="99"/>
    <w:semiHidden/>
    <w:rsid w:val="00997782"/>
    <w:pPr>
      <w:spacing w:after="120"/>
      <w:ind w:left="283"/>
    </w:pPr>
    <w:rPr>
      <w:sz w:val="16"/>
      <w:szCs w:val="16"/>
    </w:rPr>
  </w:style>
  <w:style w:type="character" w:customStyle="1" w:styleId="Zkladntextodsazen3Char">
    <w:name w:val="Základní text odsazený 3 Char"/>
    <w:link w:val="Zkladntextodsazen3"/>
    <w:uiPriority w:val="99"/>
    <w:semiHidden/>
    <w:locked/>
    <w:rsid w:val="00997782"/>
    <w:rPr>
      <w:rFonts w:ascii="Times New Roman" w:hAnsi="Times New Roman" w:cs="Times New Roman"/>
      <w:sz w:val="16"/>
      <w:szCs w:val="16"/>
    </w:rPr>
  </w:style>
  <w:style w:type="paragraph" w:styleId="Obsah1">
    <w:name w:val="toc 1"/>
    <w:basedOn w:val="Normln"/>
    <w:next w:val="Normln"/>
    <w:autoRedefine/>
    <w:uiPriority w:val="99"/>
    <w:semiHidden/>
    <w:rsid w:val="008114FB"/>
  </w:style>
  <w:style w:type="paragraph" w:styleId="Zkladntext">
    <w:name w:val="Body Text"/>
    <w:aliases w:val="Char"/>
    <w:basedOn w:val="Normln"/>
    <w:link w:val="ZkladntextChar"/>
    <w:uiPriority w:val="99"/>
    <w:rsid w:val="00CA1D64"/>
    <w:pPr>
      <w:spacing w:after="120"/>
    </w:pPr>
  </w:style>
  <w:style w:type="character" w:customStyle="1" w:styleId="ZkladntextChar">
    <w:name w:val="Základní text Char"/>
    <w:aliases w:val="Char Char"/>
    <w:link w:val="Zkladntext"/>
    <w:uiPriority w:val="99"/>
    <w:locked/>
    <w:rsid w:val="00CA1D64"/>
    <w:rPr>
      <w:rFonts w:ascii="Times New Roman" w:hAnsi="Times New Roman" w:cs="Times New Roman"/>
      <w:sz w:val="24"/>
      <w:szCs w:val="24"/>
    </w:rPr>
  </w:style>
  <w:style w:type="character" w:styleId="Hypertextovodkaz">
    <w:name w:val="Hyperlink"/>
    <w:uiPriority w:val="99"/>
    <w:rsid w:val="00D13E46"/>
    <w:rPr>
      <w:rFonts w:cs="Times New Roman"/>
      <w:color w:val="0000FF"/>
      <w:u w:val="single"/>
    </w:rPr>
  </w:style>
  <w:style w:type="paragraph" w:customStyle="1" w:styleId="Odstavecodsazen">
    <w:name w:val="Odstavec odsazený"/>
    <w:basedOn w:val="Normln"/>
    <w:rsid w:val="00D13E46"/>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ED648E"/>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ED648E"/>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EF7563"/>
    <w:pPr>
      <w:spacing w:after="120" w:line="480" w:lineRule="auto"/>
      <w:ind w:left="283"/>
    </w:pPr>
    <w:rPr>
      <w:rFonts w:eastAsia="Calibri"/>
      <w:lang w:eastAsia="en-US"/>
    </w:rPr>
  </w:style>
  <w:style w:type="character" w:customStyle="1" w:styleId="Zkladntextodsazen2Char">
    <w:name w:val="Základní text odsazený 2 Char"/>
    <w:link w:val="Zkladntextodsazen2"/>
    <w:uiPriority w:val="99"/>
    <w:semiHidden/>
    <w:rsid w:val="00562EB1"/>
    <w:rPr>
      <w:rFonts w:ascii="Times New Roman" w:eastAsia="Times New Roman" w:hAnsi="Times New Roman"/>
      <w:sz w:val="24"/>
      <w:szCs w:val="24"/>
    </w:rPr>
  </w:style>
  <w:style w:type="paragraph" w:styleId="Nzev">
    <w:name w:val="Title"/>
    <w:basedOn w:val="Normln"/>
    <w:next w:val="Normln"/>
    <w:link w:val="NzevChar"/>
    <w:uiPriority w:val="99"/>
    <w:qFormat/>
    <w:rsid w:val="00190399"/>
    <w:pPr>
      <w:spacing w:before="120"/>
      <w:ind w:left="397"/>
      <w:jc w:val="center"/>
      <w:outlineLvl w:val="1"/>
    </w:pPr>
    <w:rPr>
      <w:rFonts w:eastAsia="Calibri" w:cs="Arial"/>
      <w:b/>
      <w:sz w:val="36"/>
      <w:szCs w:val="36"/>
      <w:lang w:eastAsia="en-US"/>
    </w:rPr>
  </w:style>
  <w:style w:type="character" w:customStyle="1" w:styleId="NzevChar">
    <w:name w:val="Název Char"/>
    <w:link w:val="Nzev"/>
    <w:uiPriority w:val="99"/>
    <w:locked/>
    <w:rsid w:val="00190399"/>
    <w:rPr>
      <w:rFonts w:cs="Arial"/>
      <w:b/>
      <w:sz w:val="36"/>
      <w:szCs w:val="36"/>
      <w:lang w:eastAsia="en-US"/>
    </w:rPr>
  </w:style>
  <w:style w:type="paragraph" w:customStyle="1" w:styleId="NadpisVZ">
    <w:name w:val="Nadpis VZ"/>
    <w:basedOn w:val="Nadpis1"/>
    <w:link w:val="NadpisVZChar"/>
    <w:uiPriority w:val="99"/>
    <w:rsid w:val="001F08D5"/>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1F08D5"/>
    <w:rPr>
      <w:rFonts w:ascii="Times New Roman" w:hAnsi="Times New Roman"/>
      <w:b/>
      <w:kern w:val="32"/>
      <w:sz w:val="28"/>
    </w:rPr>
  </w:style>
  <w:style w:type="paragraph" w:customStyle="1" w:styleId="Style6">
    <w:name w:val="Style6"/>
    <w:basedOn w:val="Normln"/>
    <w:rsid w:val="00273954"/>
    <w:pPr>
      <w:widowControl w:val="0"/>
      <w:autoSpaceDE w:val="0"/>
      <w:autoSpaceDN w:val="0"/>
      <w:adjustRightInd w:val="0"/>
      <w:spacing w:line="254" w:lineRule="exact"/>
    </w:pPr>
    <w:rPr>
      <w:rFonts w:ascii="Arial" w:hAnsi="Arial"/>
    </w:rPr>
  </w:style>
  <w:style w:type="character" w:customStyle="1" w:styleId="FontStyle14">
    <w:name w:val="Font Style14"/>
    <w:rsid w:val="00273954"/>
    <w:rPr>
      <w:rFonts w:ascii="Arial" w:hAnsi="Arial" w:cs="Arial"/>
      <w:sz w:val="20"/>
      <w:szCs w:val="20"/>
    </w:rPr>
  </w:style>
  <w:style w:type="paragraph" w:customStyle="1" w:styleId="Style4">
    <w:name w:val="Style4"/>
    <w:basedOn w:val="Normln"/>
    <w:rsid w:val="00362AC6"/>
    <w:pPr>
      <w:widowControl w:val="0"/>
      <w:autoSpaceDE w:val="0"/>
      <w:autoSpaceDN w:val="0"/>
      <w:adjustRightInd w:val="0"/>
      <w:spacing w:line="264" w:lineRule="exact"/>
      <w:jc w:val="center"/>
    </w:pPr>
    <w:rPr>
      <w:rFonts w:ascii="Arial" w:hAnsi="Arial"/>
    </w:rPr>
  </w:style>
  <w:style w:type="character" w:customStyle="1" w:styleId="FontStyle12">
    <w:name w:val="Font Style12"/>
    <w:rsid w:val="00362AC6"/>
    <w:rPr>
      <w:rFonts w:ascii="Arial" w:hAnsi="Arial" w:cs="Arial"/>
      <w:i/>
      <w:iCs/>
      <w:sz w:val="20"/>
      <w:szCs w:val="20"/>
    </w:rPr>
  </w:style>
  <w:style w:type="table" w:styleId="Mkatabulky">
    <w:name w:val="Table Grid"/>
    <w:basedOn w:val="Normlntabulka"/>
    <w:uiPriority w:val="99"/>
    <w:locked/>
    <w:rsid w:val="00E8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222DE"/>
    <w:rPr>
      <w:color w:val="808080"/>
    </w:rPr>
  </w:style>
  <w:style w:type="paragraph" w:customStyle="1" w:styleId="2nesltext">
    <w:name w:val="2nečísl.text"/>
    <w:basedOn w:val="Normln"/>
    <w:qFormat/>
    <w:rsid w:val="000D4A86"/>
    <w:pPr>
      <w:spacing w:before="120" w:after="240"/>
      <w:contextualSpacing/>
    </w:pPr>
    <w:rPr>
      <w:rFonts w:eastAsia="Calibri"/>
      <w:szCs w:val="22"/>
      <w:lang w:eastAsia="en-US"/>
    </w:rPr>
  </w:style>
  <w:style w:type="numbering" w:customStyle="1" w:styleId="VZ">
    <w:name w:val="VZ"/>
    <w:uiPriority w:val="99"/>
    <w:rsid w:val="00DA6162"/>
    <w:pPr>
      <w:numPr>
        <w:numId w:val="6"/>
      </w:numPr>
    </w:pPr>
  </w:style>
  <w:style w:type="paragraph" w:customStyle="1" w:styleId="2sltext">
    <w:name w:val="2čísl.text"/>
    <w:basedOn w:val="Zkladntext"/>
    <w:qFormat/>
    <w:rsid w:val="008C6FD5"/>
    <w:pPr>
      <w:numPr>
        <w:ilvl w:val="1"/>
        <w:numId w:val="7"/>
      </w:numPr>
      <w:spacing w:before="240" w:after="240"/>
      <w:ind w:left="1702"/>
    </w:pPr>
    <w:rPr>
      <w:rFonts w:ascii="Arial" w:hAnsi="Arial" w:cs="Arial"/>
      <w:bCs/>
      <w:szCs w:val="22"/>
    </w:rPr>
  </w:style>
  <w:style w:type="paragraph" w:customStyle="1" w:styleId="1nadpis">
    <w:name w:val="1nadpis"/>
    <w:basedOn w:val="Normln"/>
    <w:qFormat/>
    <w:rsid w:val="00A85054"/>
    <w:pPr>
      <w:keepNext/>
      <w:numPr>
        <w:numId w:val="7"/>
      </w:numPr>
      <w:spacing w:before="520" w:after="260"/>
      <w:outlineLvl w:val="0"/>
    </w:pPr>
    <w:rPr>
      <w:rFonts w:ascii="Arial" w:hAnsi="Arial"/>
      <w:b/>
      <w:bCs/>
      <w:caps/>
      <w:kern w:val="32"/>
      <w:sz w:val="28"/>
      <w:szCs w:val="28"/>
    </w:rPr>
  </w:style>
  <w:style w:type="paragraph" w:styleId="Podtitul">
    <w:name w:val="Subtitle"/>
    <w:basedOn w:val="Normln"/>
    <w:next w:val="Normln"/>
    <w:link w:val="PodtitulChar"/>
    <w:qFormat/>
    <w:locked/>
    <w:rsid w:val="0025191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251918"/>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locked/>
    <w:rsid w:val="00251918"/>
    <w:rPr>
      <w:b/>
      <w:bCs/>
    </w:rPr>
  </w:style>
  <w:style w:type="paragraph" w:customStyle="1" w:styleId="3seznam">
    <w:name w:val="3seznam"/>
    <w:basedOn w:val="Normln"/>
    <w:qFormat/>
    <w:rsid w:val="00251918"/>
    <w:pPr>
      <w:spacing w:before="120" w:after="120"/>
      <w:ind w:left="709" w:hanging="284"/>
    </w:pPr>
    <w:rPr>
      <w:rFonts w:eastAsia="Calibri"/>
      <w:szCs w:val="22"/>
      <w:lang w:eastAsia="en-US"/>
    </w:rPr>
  </w:style>
  <w:style w:type="paragraph" w:customStyle="1" w:styleId="4seznam">
    <w:name w:val="4seznam"/>
    <w:basedOn w:val="Normln"/>
    <w:link w:val="4seznamChar"/>
    <w:qFormat/>
    <w:rsid w:val="00251918"/>
    <w:pPr>
      <w:tabs>
        <w:tab w:val="num" w:pos="1474"/>
      </w:tabs>
      <w:spacing w:after="260"/>
      <w:ind w:left="2126" w:hanging="708"/>
      <w:contextualSpacing/>
    </w:pPr>
    <w:rPr>
      <w:rFonts w:eastAsia="Calibri"/>
      <w:iCs/>
      <w:szCs w:val="22"/>
      <w:lang w:eastAsia="en-US"/>
    </w:rPr>
  </w:style>
  <w:style w:type="paragraph" w:customStyle="1" w:styleId="2margrubrika">
    <w:name w:val="2marg.rubrika"/>
    <w:basedOn w:val="2nesltext"/>
    <w:qFormat/>
    <w:rsid w:val="00251918"/>
    <w:pPr>
      <w:keepNext/>
      <w:spacing w:before="360" w:after="120"/>
    </w:pPr>
    <w:rPr>
      <w:b/>
      <w:u w:val="single"/>
    </w:rPr>
  </w:style>
  <w:style w:type="character" w:customStyle="1" w:styleId="Styl1">
    <w:name w:val="Styl1"/>
    <w:basedOn w:val="Standardnpsmoodstavce"/>
    <w:uiPriority w:val="1"/>
    <w:rsid w:val="00E33A95"/>
    <w:rPr>
      <w:rFonts w:ascii="Calibri" w:hAnsi="Calibri"/>
      <w:color w:val="FF0000"/>
      <w:sz w:val="22"/>
    </w:rPr>
  </w:style>
  <w:style w:type="character" w:customStyle="1" w:styleId="TextkomenteChar1">
    <w:name w:val="Text komentáře Char1"/>
    <w:uiPriority w:val="99"/>
    <w:locked/>
    <w:rsid w:val="00E62AEA"/>
    <w:rPr>
      <w:rFonts w:eastAsia="Times New Roman"/>
      <w:sz w:val="20"/>
      <w:szCs w:val="20"/>
      <w:lang w:eastAsia="cs-CZ"/>
    </w:rPr>
  </w:style>
  <w:style w:type="paragraph" w:styleId="Textpoznpodarou">
    <w:name w:val="footnote text"/>
    <w:basedOn w:val="Normln"/>
    <w:link w:val="TextpoznpodarouChar"/>
    <w:uiPriority w:val="99"/>
    <w:semiHidden/>
    <w:unhideWhenUsed/>
    <w:rsid w:val="00E62AEA"/>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E62AEA"/>
    <w:rPr>
      <w:rFonts w:ascii="Times New Roman" w:hAnsi="Times New Roman"/>
      <w:lang w:eastAsia="en-US"/>
    </w:rPr>
  </w:style>
  <w:style w:type="character" w:styleId="Znakapoznpodarou">
    <w:name w:val="footnote reference"/>
    <w:uiPriority w:val="99"/>
    <w:semiHidden/>
    <w:unhideWhenUsed/>
    <w:rsid w:val="00E62AEA"/>
    <w:rPr>
      <w:vertAlign w:val="superscript"/>
    </w:rPr>
  </w:style>
  <w:style w:type="paragraph" w:customStyle="1" w:styleId="Textodstavce">
    <w:name w:val="Text odstavce"/>
    <w:basedOn w:val="Normln"/>
    <w:uiPriority w:val="99"/>
    <w:rsid w:val="00822A6E"/>
    <w:pPr>
      <w:tabs>
        <w:tab w:val="num" w:pos="782"/>
        <w:tab w:val="left" w:pos="851"/>
      </w:tabs>
      <w:spacing w:before="120" w:after="120"/>
      <w:ind w:firstLine="425"/>
      <w:outlineLvl w:val="6"/>
    </w:pPr>
  </w:style>
  <w:style w:type="paragraph" w:customStyle="1" w:styleId="5varianta">
    <w:name w:val="5varianta"/>
    <w:basedOn w:val="2margrubrika"/>
    <w:qFormat/>
    <w:rsid w:val="001300E9"/>
    <w:pPr>
      <w:shd w:val="clear" w:color="auto" w:fill="FFFF00"/>
      <w:contextualSpacing w:val="0"/>
    </w:pPr>
    <w:rPr>
      <w:i/>
    </w:rPr>
  </w:style>
  <w:style w:type="paragraph" w:customStyle="1" w:styleId="6Plohy">
    <w:name w:val="6Přílohy"/>
    <w:basedOn w:val="4seznam"/>
    <w:qFormat/>
    <w:rsid w:val="003C787B"/>
    <w:pPr>
      <w:numPr>
        <w:numId w:val="15"/>
      </w:numPr>
    </w:pPr>
  </w:style>
  <w:style w:type="numbering" w:customStyle="1" w:styleId="Bezseznamu1">
    <w:name w:val="Bez seznamu1"/>
    <w:next w:val="Bezseznamu"/>
    <w:uiPriority w:val="99"/>
    <w:semiHidden/>
    <w:unhideWhenUsed/>
    <w:rsid w:val="00185EFD"/>
  </w:style>
  <w:style w:type="character" w:customStyle="1" w:styleId="UnresolvedMention">
    <w:name w:val="Unresolved Mention"/>
    <w:basedOn w:val="Standardnpsmoodstavce"/>
    <w:uiPriority w:val="99"/>
    <w:semiHidden/>
    <w:unhideWhenUsed/>
    <w:rsid w:val="0083463D"/>
    <w:rPr>
      <w:color w:val="605E5C"/>
      <w:shd w:val="clear" w:color="auto" w:fill="E1DFDD"/>
    </w:rPr>
  </w:style>
  <w:style w:type="character" w:customStyle="1" w:styleId="Styl6">
    <w:name w:val="Styl6"/>
    <w:basedOn w:val="Standardnpsmoodstavce"/>
    <w:uiPriority w:val="1"/>
    <w:rsid w:val="0035386C"/>
    <w:rPr>
      <w:b/>
    </w:rPr>
  </w:style>
  <w:style w:type="character" w:customStyle="1" w:styleId="Styl4">
    <w:name w:val="Styl4"/>
    <w:basedOn w:val="Standardnpsmoodstavce"/>
    <w:uiPriority w:val="1"/>
    <w:rsid w:val="00363D0B"/>
    <w:rPr>
      <w:b/>
    </w:rPr>
  </w:style>
  <w:style w:type="character" w:customStyle="1" w:styleId="4seznamChar">
    <w:name w:val="4seznam Char"/>
    <w:basedOn w:val="Standardnpsmoodstavce"/>
    <w:link w:val="4seznam"/>
    <w:rsid w:val="00363D0B"/>
    <w:rPr>
      <w:iCs/>
      <w:sz w:val="22"/>
      <w:szCs w:val="22"/>
      <w:lang w:eastAsia="en-US"/>
    </w:rPr>
  </w:style>
  <w:style w:type="character" w:customStyle="1" w:styleId="Styl5">
    <w:name w:val="Styl5"/>
    <w:basedOn w:val="Standardnpsmoodstavce"/>
    <w:uiPriority w:val="1"/>
    <w:rsid w:val="00363D0B"/>
    <w:rPr>
      <w:b/>
    </w:rPr>
  </w:style>
  <w:style w:type="character" w:customStyle="1" w:styleId="Styl2">
    <w:name w:val="Styl2"/>
    <w:basedOn w:val="Standardnpsmoodstavce"/>
    <w:uiPriority w:val="1"/>
    <w:rsid w:val="009938A7"/>
    <w:rPr>
      <w:b/>
      <w:color w:val="000000" w:themeColor="text1"/>
    </w:rPr>
  </w:style>
  <w:style w:type="character" w:customStyle="1" w:styleId="normaltextrun">
    <w:name w:val="normaltextrun"/>
    <w:basedOn w:val="Standardnpsmoodstavce"/>
    <w:rsid w:val="00A27252"/>
  </w:style>
  <w:style w:type="character" w:customStyle="1" w:styleId="eop">
    <w:name w:val="eop"/>
    <w:basedOn w:val="Standardnpsmoodstavce"/>
    <w:rsid w:val="00A27252"/>
  </w:style>
  <w:style w:type="character" w:customStyle="1" w:styleId="Tun">
    <w:name w:val="Tučně"/>
    <w:basedOn w:val="Standardnpsmoodstavce"/>
    <w:uiPriority w:val="1"/>
    <w:rsid w:val="00B9555F"/>
    <w:rPr>
      <w:rFonts w:ascii="Calibri" w:hAnsi="Calibri"/>
      <w:b/>
      <w:sz w:val="22"/>
    </w:rPr>
  </w:style>
  <w:style w:type="table" w:customStyle="1" w:styleId="Mkatabulky1">
    <w:name w:val="Mřížka tabulky1"/>
    <w:basedOn w:val="Normlntabulka"/>
    <w:next w:val="Mkatabulky"/>
    <w:uiPriority w:val="99"/>
    <w:rsid w:val="00D85023"/>
    <w:pPr>
      <w:jc w:val="both"/>
    </w:pPr>
    <w:rPr>
      <w:rFonts w:ascii="Arial Narrow" w:eastAsia="Times New Roman"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1">
    <w:name w:val="Základní text odsazený1"/>
    <w:basedOn w:val="Normln"/>
    <w:rsid w:val="007E16D6"/>
    <w:pPr>
      <w:widowControl w:val="0"/>
      <w:suppressAutoHyphens/>
      <w:spacing w:line="242" w:lineRule="auto"/>
      <w:ind w:left="60"/>
    </w:pPr>
    <w:rPr>
      <w:rFonts w:ascii="Times New Roman" w:eastAsia="Tahoma" w:hAnsi="Times New Roman"/>
      <w:sz w:val="24"/>
    </w:rPr>
  </w:style>
  <w:style w:type="paragraph" w:customStyle="1" w:styleId="Vchozstyl">
    <w:name w:val="Výchozí styl"/>
    <w:rsid w:val="00B14AF7"/>
    <w:pPr>
      <w:suppressAutoHyphens/>
      <w:spacing w:after="200" w:line="276" w:lineRule="auto"/>
    </w:pPr>
    <w:rPr>
      <w:rFonts w:ascii="Times New Roman" w:eastAsia="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04">
      <w:bodyDiv w:val="1"/>
      <w:marLeft w:val="0"/>
      <w:marRight w:val="0"/>
      <w:marTop w:val="0"/>
      <w:marBottom w:val="0"/>
      <w:divBdr>
        <w:top w:val="none" w:sz="0" w:space="0" w:color="auto"/>
        <w:left w:val="none" w:sz="0" w:space="0" w:color="auto"/>
        <w:bottom w:val="none" w:sz="0" w:space="0" w:color="auto"/>
        <w:right w:val="none" w:sz="0" w:space="0" w:color="auto"/>
      </w:divBdr>
    </w:div>
    <w:div w:id="356079890">
      <w:bodyDiv w:val="1"/>
      <w:marLeft w:val="0"/>
      <w:marRight w:val="0"/>
      <w:marTop w:val="0"/>
      <w:marBottom w:val="0"/>
      <w:divBdr>
        <w:top w:val="none" w:sz="0" w:space="0" w:color="auto"/>
        <w:left w:val="none" w:sz="0" w:space="0" w:color="auto"/>
        <w:bottom w:val="none" w:sz="0" w:space="0" w:color="auto"/>
        <w:right w:val="none" w:sz="0" w:space="0" w:color="auto"/>
      </w:divBdr>
    </w:div>
    <w:div w:id="595866219">
      <w:bodyDiv w:val="1"/>
      <w:marLeft w:val="0"/>
      <w:marRight w:val="0"/>
      <w:marTop w:val="0"/>
      <w:marBottom w:val="0"/>
      <w:divBdr>
        <w:top w:val="none" w:sz="0" w:space="0" w:color="auto"/>
        <w:left w:val="none" w:sz="0" w:space="0" w:color="auto"/>
        <w:bottom w:val="none" w:sz="0" w:space="0" w:color="auto"/>
        <w:right w:val="none" w:sz="0" w:space="0" w:color="auto"/>
      </w:divBdr>
    </w:div>
    <w:div w:id="681586660">
      <w:bodyDiv w:val="1"/>
      <w:marLeft w:val="0"/>
      <w:marRight w:val="0"/>
      <w:marTop w:val="0"/>
      <w:marBottom w:val="0"/>
      <w:divBdr>
        <w:top w:val="none" w:sz="0" w:space="0" w:color="auto"/>
        <w:left w:val="none" w:sz="0" w:space="0" w:color="auto"/>
        <w:bottom w:val="none" w:sz="0" w:space="0" w:color="auto"/>
        <w:right w:val="none" w:sz="0" w:space="0" w:color="auto"/>
      </w:divBdr>
    </w:div>
    <w:div w:id="751897414">
      <w:bodyDiv w:val="1"/>
      <w:marLeft w:val="0"/>
      <w:marRight w:val="0"/>
      <w:marTop w:val="0"/>
      <w:marBottom w:val="0"/>
      <w:divBdr>
        <w:top w:val="none" w:sz="0" w:space="0" w:color="auto"/>
        <w:left w:val="none" w:sz="0" w:space="0" w:color="auto"/>
        <w:bottom w:val="none" w:sz="0" w:space="0" w:color="auto"/>
        <w:right w:val="none" w:sz="0" w:space="0" w:color="auto"/>
      </w:divBdr>
    </w:div>
    <w:div w:id="774397838">
      <w:bodyDiv w:val="1"/>
      <w:marLeft w:val="0"/>
      <w:marRight w:val="0"/>
      <w:marTop w:val="0"/>
      <w:marBottom w:val="0"/>
      <w:divBdr>
        <w:top w:val="none" w:sz="0" w:space="0" w:color="auto"/>
        <w:left w:val="none" w:sz="0" w:space="0" w:color="auto"/>
        <w:bottom w:val="none" w:sz="0" w:space="0" w:color="auto"/>
        <w:right w:val="none" w:sz="0" w:space="0" w:color="auto"/>
      </w:divBdr>
    </w:div>
    <w:div w:id="786240063">
      <w:bodyDiv w:val="1"/>
      <w:marLeft w:val="0"/>
      <w:marRight w:val="0"/>
      <w:marTop w:val="0"/>
      <w:marBottom w:val="0"/>
      <w:divBdr>
        <w:top w:val="none" w:sz="0" w:space="0" w:color="auto"/>
        <w:left w:val="none" w:sz="0" w:space="0" w:color="auto"/>
        <w:bottom w:val="none" w:sz="0" w:space="0" w:color="auto"/>
        <w:right w:val="none" w:sz="0" w:space="0" w:color="auto"/>
      </w:divBdr>
    </w:div>
    <w:div w:id="988097489">
      <w:bodyDiv w:val="1"/>
      <w:marLeft w:val="0"/>
      <w:marRight w:val="0"/>
      <w:marTop w:val="0"/>
      <w:marBottom w:val="0"/>
      <w:divBdr>
        <w:top w:val="none" w:sz="0" w:space="0" w:color="auto"/>
        <w:left w:val="none" w:sz="0" w:space="0" w:color="auto"/>
        <w:bottom w:val="none" w:sz="0" w:space="0" w:color="auto"/>
        <w:right w:val="none" w:sz="0" w:space="0" w:color="auto"/>
      </w:divBdr>
    </w:div>
    <w:div w:id="1145242803">
      <w:bodyDiv w:val="1"/>
      <w:marLeft w:val="0"/>
      <w:marRight w:val="0"/>
      <w:marTop w:val="0"/>
      <w:marBottom w:val="0"/>
      <w:divBdr>
        <w:top w:val="none" w:sz="0" w:space="0" w:color="auto"/>
        <w:left w:val="none" w:sz="0" w:space="0" w:color="auto"/>
        <w:bottom w:val="none" w:sz="0" w:space="0" w:color="auto"/>
        <w:right w:val="none" w:sz="0" w:space="0" w:color="auto"/>
      </w:divBdr>
    </w:div>
    <w:div w:id="1288972858">
      <w:bodyDiv w:val="1"/>
      <w:marLeft w:val="0"/>
      <w:marRight w:val="0"/>
      <w:marTop w:val="0"/>
      <w:marBottom w:val="0"/>
      <w:divBdr>
        <w:top w:val="none" w:sz="0" w:space="0" w:color="auto"/>
        <w:left w:val="none" w:sz="0" w:space="0" w:color="auto"/>
        <w:bottom w:val="none" w:sz="0" w:space="0" w:color="auto"/>
        <w:right w:val="none" w:sz="0" w:space="0" w:color="auto"/>
      </w:divBdr>
    </w:div>
    <w:div w:id="1328745828">
      <w:bodyDiv w:val="1"/>
      <w:marLeft w:val="0"/>
      <w:marRight w:val="0"/>
      <w:marTop w:val="0"/>
      <w:marBottom w:val="0"/>
      <w:divBdr>
        <w:top w:val="none" w:sz="0" w:space="0" w:color="auto"/>
        <w:left w:val="none" w:sz="0" w:space="0" w:color="auto"/>
        <w:bottom w:val="none" w:sz="0" w:space="0" w:color="auto"/>
        <w:right w:val="none" w:sz="0" w:space="0" w:color="auto"/>
      </w:divBdr>
    </w:div>
    <w:div w:id="1436709729">
      <w:bodyDiv w:val="1"/>
      <w:marLeft w:val="0"/>
      <w:marRight w:val="0"/>
      <w:marTop w:val="0"/>
      <w:marBottom w:val="0"/>
      <w:divBdr>
        <w:top w:val="none" w:sz="0" w:space="0" w:color="auto"/>
        <w:left w:val="none" w:sz="0" w:space="0" w:color="auto"/>
        <w:bottom w:val="none" w:sz="0" w:space="0" w:color="auto"/>
        <w:right w:val="none" w:sz="0" w:space="0" w:color="auto"/>
      </w:divBdr>
    </w:div>
    <w:div w:id="1710035861">
      <w:bodyDiv w:val="1"/>
      <w:marLeft w:val="0"/>
      <w:marRight w:val="0"/>
      <w:marTop w:val="0"/>
      <w:marBottom w:val="0"/>
      <w:divBdr>
        <w:top w:val="none" w:sz="0" w:space="0" w:color="auto"/>
        <w:left w:val="none" w:sz="0" w:space="0" w:color="auto"/>
        <w:bottom w:val="none" w:sz="0" w:space="0" w:color="auto"/>
        <w:right w:val="none" w:sz="0" w:space="0" w:color="auto"/>
      </w:divBdr>
    </w:div>
    <w:div w:id="1721519161">
      <w:bodyDiv w:val="1"/>
      <w:marLeft w:val="0"/>
      <w:marRight w:val="0"/>
      <w:marTop w:val="0"/>
      <w:marBottom w:val="0"/>
      <w:divBdr>
        <w:top w:val="none" w:sz="0" w:space="0" w:color="auto"/>
        <w:left w:val="none" w:sz="0" w:space="0" w:color="auto"/>
        <w:bottom w:val="none" w:sz="0" w:space="0" w:color="auto"/>
        <w:right w:val="none" w:sz="0" w:space="0" w:color="auto"/>
      </w:divBdr>
    </w:div>
    <w:div w:id="1826432193">
      <w:marLeft w:val="0"/>
      <w:marRight w:val="0"/>
      <w:marTop w:val="0"/>
      <w:marBottom w:val="0"/>
      <w:divBdr>
        <w:top w:val="none" w:sz="0" w:space="0" w:color="auto"/>
        <w:left w:val="none" w:sz="0" w:space="0" w:color="auto"/>
        <w:bottom w:val="none" w:sz="0" w:space="0" w:color="auto"/>
        <w:right w:val="none" w:sz="0" w:space="0" w:color="auto"/>
      </w:divBdr>
    </w:div>
    <w:div w:id="1826432194">
      <w:marLeft w:val="0"/>
      <w:marRight w:val="0"/>
      <w:marTop w:val="0"/>
      <w:marBottom w:val="0"/>
      <w:divBdr>
        <w:top w:val="none" w:sz="0" w:space="0" w:color="auto"/>
        <w:left w:val="none" w:sz="0" w:space="0" w:color="auto"/>
        <w:bottom w:val="none" w:sz="0" w:space="0" w:color="auto"/>
        <w:right w:val="none" w:sz="0" w:space="0" w:color="auto"/>
      </w:divBdr>
    </w:div>
    <w:div w:id="20694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zakazky.zdarns.cz/" TargetMode="External"/><Relationship Id="rId4" Type="http://schemas.microsoft.com/office/2007/relationships/stylesWithEffects" Target="stylesWithEffects.xml"/><Relationship Id="rId9" Type="http://schemas.openxmlformats.org/officeDocument/2006/relationships/hyperlink" Target="mailto:milan.petr@zdarns.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B18ED109B24A1BB43BEB707173DF6C"/>
        <w:category>
          <w:name w:val="Obecné"/>
          <w:gallery w:val="placeholder"/>
        </w:category>
        <w:types>
          <w:type w:val="bbPlcHdr"/>
        </w:types>
        <w:behaviors>
          <w:behavior w:val="content"/>
        </w:behaviors>
        <w:guid w:val="{3E8C5CC0-F367-40E5-93DF-7ED5F13095F7}"/>
      </w:docPartPr>
      <w:docPartBody>
        <w:p w:rsidR="00C10860" w:rsidRDefault="00C10860" w:rsidP="00C10860">
          <w:pPr>
            <w:pStyle w:val="40B18ED109B24A1BB43BEB707173DF6C"/>
          </w:pPr>
          <w:r>
            <w:rPr>
              <w:rStyle w:val="Zstupntext"/>
            </w:rPr>
            <w:t>z</w:t>
          </w:r>
          <w:r w:rsidRPr="00086D6B">
            <w:rPr>
              <w:rStyle w:val="Zstupntext"/>
            </w:rPr>
            <w:t>volte položku.</w:t>
          </w:r>
        </w:p>
      </w:docPartBody>
    </w:docPart>
    <w:docPart>
      <w:docPartPr>
        <w:name w:val="2DADF8E7D1B6479BB4B2CEF20654B119"/>
        <w:category>
          <w:name w:val="Obecné"/>
          <w:gallery w:val="placeholder"/>
        </w:category>
        <w:types>
          <w:type w:val="bbPlcHdr"/>
        </w:types>
        <w:behaviors>
          <w:behavior w:val="content"/>
        </w:behaviors>
        <w:guid w:val="{9FF793B2-A40D-453B-99BF-85DA063622E9}"/>
      </w:docPartPr>
      <w:docPartBody>
        <w:p w:rsidR="00521B9A" w:rsidRDefault="009929B4" w:rsidP="009929B4">
          <w:pPr>
            <w:pStyle w:val="2DADF8E7D1B6479BB4B2CEF20654B119"/>
          </w:pPr>
          <w:r w:rsidRPr="00CB0AEF">
            <w:rPr>
              <w:rStyle w:val="Zstupntext"/>
            </w:rPr>
            <w:t>Zvolte položku.</w:t>
          </w:r>
        </w:p>
      </w:docPartBody>
    </w:docPart>
    <w:docPart>
      <w:docPartPr>
        <w:name w:val="622C653C75D3430E8F90056CD9B19E47"/>
        <w:category>
          <w:name w:val="Obecné"/>
          <w:gallery w:val="placeholder"/>
        </w:category>
        <w:types>
          <w:type w:val="bbPlcHdr"/>
        </w:types>
        <w:behaviors>
          <w:behavior w:val="content"/>
        </w:behaviors>
        <w:guid w:val="{F00151A4-9E03-49CB-952F-DBDF70F97647}"/>
      </w:docPartPr>
      <w:docPartBody>
        <w:p w:rsidR="005464BE" w:rsidRDefault="008D5917" w:rsidP="008D5917">
          <w:pPr>
            <w:pStyle w:val="622C653C75D3430E8F90056CD9B19E47"/>
          </w:pPr>
          <w:r w:rsidRPr="00201ABD">
            <w:rPr>
              <w:rStyle w:val="Zstupntext"/>
              <w:highlight w:val="lightGray"/>
            </w:rPr>
            <w:t>Zvolte položku.</w:t>
          </w:r>
        </w:p>
      </w:docPartBody>
    </w:docPart>
    <w:docPart>
      <w:docPartPr>
        <w:name w:val="38912C217B0A4DEB980EF6242D0F82EE"/>
        <w:category>
          <w:name w:val="Obecné"/>
          <w:gallery w:val="placeholder"/>
        </w:category>
        <w:types>
          <w:type w:val="bbPlcHdr"/>
        </w:types>
        <w:behaviors>
          <w:behavior w:val="content"/>
        </w:behaviors>
        <w:guid w:val="{D89EDD01-83B9-42C9-99F2-D22171261873}"/>
      </w:docPartPr>
      <w:docPartBody>
        <w:p w:rsidR="005464BE" w:rsidRDefault="008D5917" w:rsidP="008D5917">
          <w:pPr>
            <w:pStyle w:val="38912C217B0A4DEB980EF6242D0F82EE"/>
          </w:pPr>
          <w:r w:rsidRPr="009304E9">
            <w:rPr>
              <w:rStyle w:val="Zstupntext"/>
            </w:rPr>
            <w:t>Zvolte položku.</w:t>
          </w:r>
        </w:p>
      </w:docPartBody>
    </w:docPart>
    <w:docPart>
      <w:docPartPr>
        <w:name w:val="C5BA02A4EC6442999936DEA7C0BEFEBD"/>
        <w:category>
          <w:name w:val="Obecné"/>
          <w:gallery w:val="placeholder"/>
        </w:category>
        <w:types>
          <w:type w:val="bbPlcHdr"/>
        </w:types>
        <w:behaviors>
          <w:behavior w:val="content"/>
        </w:behaviors>
        <w:guid w:val="{CDB1E62C-3971-4B3F-BA47-039F9E697BC1}"/>
      </w:docPartPr>
      <w:docPartBody>
        <w:p w:rsidR="005464BE" w:rsidRDefault="008D5917" w:rsidP="008D5917">
          <w:pPr>
            <w:pStyle w:val="C5BA02A4EC6442999936DEA7C0BEFEBD"/>
          </w:pPr>
          <w:r w:rsidRPr="009304E9">
            <w:rPr>
              <w:rStyle w:val="Zstupntext"/>
            </w:rPr>
            <w:t>Zvolte položku.</w:t>
          </w:r>
        </w:p>
      </w:docPartBody>
    </w:docPart>
    <w:docPart>
      <w:docPartPr>
        <w:name w:val="3A72D82F3C7C46B6BF93FB5FAE337DB1"/>
        <w:category>
          <w:name w:val="Obecné"/>
          <w:gallery w:val="placeholder"/>
        </w:category>
        <w:types>
          <w:type w:val="bbPlcHdr"/>
        </w:types>
        <w:behaviors>
          <w:behavior w:val="content"/>
        </w:behaviors>
        <w:guid w:val="{38891838-021A-4A48-B0A0-5803B9E7AB26}"/>
      </w:docPartPr>
      <w:docPartBody>
        <w:p w:rsidR="005464BE" w:rsidRDefault="008D5917" w:rsidP="008D5917">
          <w:pPr>
            <w:pStyle w:val="3A72D82F3C7C46B6BF93FB5FAE337DB1"/>
          </w:pPr>
          <w:r w:rsidRPr="009304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040C3"/>
    <w:multiLevelType w:val="multilevel"/>
    <w:tmpl w:val="65ACD4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FD1CFB"/>
    <w:rsid w:val="000133B7"/>
    <w:rsid w:val="000E7B24"/>
    <w:rsid w:val="00110D4B"/>
    <w:rsid w:val="00112FB7"/>
    <w:rsid w:val="0014470E"/>
    <w:rsid w:val="00150D83"/>
    <w:rsid w:val="00244854"/>
    <w:rsid w:val="0025629C"/>
    <w:rsid w:val="0026160B"/>
    <w:rsid w:val="00280050"/>
    <w:rsid w:val="002D73AE"/>
    <w:rsid w:val="00355CF4"/>
    <w:rsid w:val="00375F26"/>
    <w:rsid w:val="00412767"/>
    <w:rsid w:val="00436101"/>
    <w:rsid w:val="00492019"/>
    <w:rsid w:val="004D0219"/>
    <w:rsid w:val="004F6B20"/>
    <w:rsid w:val="00521B9A"/>
    <w:rsid w:val="005464BE"/>
    <w:rsid w:val="00587693"/>
    <w:rsid w:val="00680D10"/>
    <w:rsid w:val="00687701"/>
    <w:rsid w:val="006B5B17"/>
    <w:rsid w:val="006E6C5A"/>
    <w:rsid w:val="00734D31"/>
    <w:rsid w:val="00754CB5"/>
    <w:rsid w:val="00764475"/>
    <w:rsid w:val="008D5917"/>
    <w:rsid w:val="008E66C2"/>
    <w:rsid w:val="00914E8B"/>
    <w:rsid w:val="009929B4"/>
    <w:rsid w:val="00A17A19"/>
    <w:rsid w:val="00AB08FA"/>
    <w:rsid w:val="00AD5A3C"/>
    <w:rsid w:val="00B07D16"/>
    <w:rsid w:val="00B97D31"/>
    <w:rsid w:val="00BE7133"/>
    <w:rsid w:val="00BF4DC1"/>
    <w:rsid w:val="00C10860"/>
    <w:rsid w:val="00C82C4C"/>
    <w:rsid w:val="00C94999"/>
    <w:rsid w:val="00CF4B74"/>
    <w:rsid w:val="00D14E17"/>
    <w:rsid w:val="00D219FE"/>
    <w:rsid w:val="00EF1BF3"/>
    <w:rsid w:val="00F50777"/>
    <w:rsid w:val="00FA42D8"/>
    <w:rsid w:val="00FB7DCE"/>
    <w:rsid w:val="00FD1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7D1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7DCE"/>
    <w:rPr>
      <w:color w:val="808080"/>
    </w:rPr>
  </w:style>
  <w:style w:type="paragraph" w:customStyle="1" w:styleId="41148B8A38EE4D74B989194D4A1FDEE6">
    <w:name w:val="41148B8A38EE4D74B989194D4A1FDEE6"/>
    <w:rsid w:val="00914E8B"/>
  </w:style>
  <w:style w:type="paragraph" w:customStyle="1" w:styleId="98BB554689A347FDB4142621B8639075">
    <w:name w:val="98BB554689A347FDB4142621B8639075"/>
    <w:rsid w:val="00914E8B"/>
  </w:style>
  <w:style w:type="paragraph" w:customStyle="1" w:styleId="F072C906751B4B7096437685D113B518">
    <w:name w:val="F072C906751B4B7096437685D113B518"/>
    <w:rsid w:val="00914E8B"/>
  </w:style>
  <w:style w:type="paragraph" w:customStyle="1" w:styleId="85BB30FA6EA64EFB8D78F4654A6C8A6C">
    <w:name w:val="85BB30FA6EA64EFB8D78F4654A6C8A6C"/>
    <w:rsid w:val="00914E8B"/>
  </w:style>
  <w:style w:type="paragraph" w:customStyle="1" w:styleId="A2917F0D5B164B16B245B311DB3C7205">
    <w:name w:val="A2917F0D5B164B16B245B311DB3C7205"/>
    <w:rsid w:val="00914E8B"/>
  </w:style>
  <w:style w:type="paragraph" w:customStyle="1" w:styleId="6E019F2D24F144958C28C2D198B98B0A">
    <w:name w:val="6E019F2D24F144958C28C2D198B98B0A"/>
    <w:rsid w:val="00914E8B"/>
  </w:style>
  <w:style w:type="paragraph" w:customStyle="1" w:styleId="4D30D38CBE1947EDBE071C1AFB12AFEE">
    <w:name w:val="4D30D38CBE1947EDBE071C1AFB12AFEE"/>
    <w:rsid w:val="00914E8B"/>
  </w:style>
  <w:style w:type="paragraph" w:customStyle="1" w:styleId="84D04703A9A84066ABBC485A1236A792">
    <w:name w:val="84D04703A9A84066ABBC485A1236A792"/>
    <w:rsid w:val="00914E8B"/>
  </w:style>
  <w:style w:type="paragraph" w:customStyle="1" w:styleId="4FEAECAB72FB4E4F88012EBBBBA740D5">
    <w:name w:val="4FEAECAB72FB4E4F88012EBBBBA740D5"/>
    <w:rsid w:val="00914E8B"/>
  </w:style>
  <w:style w:type="paragraph" w:customStyle="1" w:styleId="71FB0AB1431646E2984969762E4DA78F">
    <w:name w:val="71FB0AB1431646E2984969762E4DA78F"/>
    <w:rsid w:val="0026160B"/>
  </w:style>
  <w:style w:type="paragraph" w:customStyle="1" w:styleId="22FA1F4E33734181AF5868386D1A67F7">
    <w:name w:val="22FA1F4E33734181AF5868386D1A67F7"/>
    <w:rsid w:val="0026160B"/>
  </w:style>
  <w:style w:type="paragraph" w:customStyle="1" w:styleId="7E4F254221994CC7B83120BB9300FBA3">
    <w:name w:val="7E4F254221994CC7B83120BB9300FBA3"/>
    <w:rsid w:val="00914E8B"/>
  </w:style>
  <w:style w:type="paragraph" w:customStyle="1" w:styleId="B662AE5FCA4348869B9485DB0014587E">
    <w:name w:val="B662AE5FCA4348869B9485DB0014587E"/>
    <w:rsid w:val="00914E8B"/>
  </w:style>
  <w:style w:type="paragraph" w:customStyle="1" w:styleId="613F66745B40483685EEE07AA31A8425">
    <w:name w:val="613F66745B40483685EEE07AA31A8425"/>
    <w:rsid w:val="00914E8B"/>
  </w:style>
  <w:style w:type="paragraph" w:customStyle="1" w:styleId="3EB2AB3F54DB4E77867361C8DF762624">
    <w:name w:val="3EB2AB3F54DB4E77867361C8DF762624"/>
    <w:rsid w:val="00914E8B"/>
  </w:style>
  <w:style w:type="paragraph" w:customStyle="1" w:styleId="54F41B3ACF7545BDBBF394D065F43E75">
    <w:name w:val="54F41B3ACF7545BDBBF394D065F43E75"/>
    <w:rsid w:val="00914E8B"/>
  </w:style>
  <w:style w:type="paragraph" w:customStyle="1" w:styleId="E9C228890661418F89398597D1FFDA7D">
    <w:name w:val="E9C228890661418F89398597D1FFDA7D"/>
    <w:rsid w:val="00914E8B"/>
  </w:style>
  <w:style w:type="paragraph" w:customStyle="1" w:styleId="692BA7BC4D2E4786BDC8BB144BEC05F8">
    <w:name w:val="692BA7BC4D2E4786BDC8BB144BEC05F8"/>
    <w:rsid w:val="00914E8B"/>
  </w:style>
  <w:style w:type="paragraph" w:customStyle="1" w:styleId="380B2566916D4553B70AB22552D23C7F">
    <w:name w:val="380B2566916D4553B70AB22552D23C7F"/>
    <w:rsid w:val="00914E8B"/>
  </w:style>
  <w:style w:type="paragraph" w:customStyle="1" w:styleId="40B18ED109B24A1BB43BEB707173DF6C">
    <w:name w:val="40B18ED109B24A1BB43BEB707173DF6C"/>
    <w:rsid w:val="00C10860"/>
  </w:style>
  <w:style w:type="paragraph" w:customStyle="1" w:styleId="2DADF8E7D1B6479BB4B2CEF20654B119">
    <w:name w:val="2DADF8E7D1B6479BB4B2CEF20654B119"/>
    <w:rsid w:val="009929B4"/>
    <w:pPr>
      <w:spacing w:after="200" w:line="276" w:lineRule="auto"/>
    </w:pPr>
  </w:style>
  <w:style w:type="paragraph" w:customStyle="1" w:styleId="622C653C75D3430E8F90056CD9B19E47">
    <w:name w:val="622C653C75D3430E8F90056CD9B19E47"/>
    <w:rsid w:val="008D5917"/>
    <w:pPr>
      <w:spacing w:after="200" w:line="276" w:lineRule="auto"/>
    </w:pPr>
  </w:style>
  <w:style w:type="paragraph" w:customStyle="1" w:styleId="38912C217B0A4DEB980EF6242D0F82EE">
    <w:name w:val="38912C217B0A4DEB980EF6242D0F82EE"/>
    <w:rsid w:val="008D5917"/>
    <w:pPr>
      <w:spacing w:after="200" w:line="276" w:lineRule="auto"/>
    </w:pPr>
  </w:style>
  <w:style w:type="paragraph" w:customStyle="1" w:styleId="C5BA02A4EC6442999936DEA7C0BEFEBD">
    <w:name w:val="C5BA02A4EC6442999936DEA7C0BEFEBD"/>
    <w:rsid w:val="008D5917"/>
    <w:pPr>
      <w:spacing w:after="200" w:line="276" w:lineRule="auto"/>
    </w:pPr>
  </w:style>
  <w:style w:type="paragraph" w:customStyle="1" w:styleId="3A72D82F3C7C46B6BF93FB5FAE337DB1">
    <w:name w:val="3A72D82F3C7C46B6BF93FB5FAE337DB1"/>
    <w:rsid w:val="008D5917"/>
    <w:pPr>
      <w:spacing w:after="200" w:line="276" w:lineRule="auto"/>
    </w:pPr>
  </w:style>
  <w:style w:type="paragraph" w:customStyle="1" w:styleId="11F43E048436430BA0AA451BF7ADFAAA">
    <w:name w:val="11F43E048436430BA0AA451BF7ADFAAA"/>
    <w:rsid w:val="00FB7DC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72F0-F02C-4A88-82B1-181484F4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3132</Words>
  <Characters>18480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Kotoučková</dc:creator>
  <cp:lastModifiedBy>Petr Milan Ing.</cp:lastModifiedBy>
  <cp:revision>7</cp:revision>
  <dcterms:created xsi:type="dcterms:W3CDTF">2021-09-08T12:26:00Z</dcterms:created>
  <dcterms:modified xsi:type="dcterms:W3CDTF">2021-09-29T08:23:00Z</dcterms:modified>
</cp:coreProperties>
</file>